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28" w:rsidRDefault="00C27A28" w:rsidP="007B364C">
      <w:pPr>
        <w:jc w:val="both"/>
        <w:rPr>
          <w:rFonts w:ascii="Verdana" w:hAnsi="Verdana" w:cs="Arial"/>
        </w:rPr>
      </w:pPr>
    </w:p>
    <w:p w:rsidR="00975403" w:rsidRPr="00D83D5F" w:rsidRDefault="00725953" w:rsidP="006E0E63">
      <w:pPr>
        <w:rPr>
          <w:rFonts w:ascii="Verdana" w:hAnsi="Verdana" w:cs="Arial"/>
        </w:rPr>
      </w:pPr>
      <w:r w:rsidRPr="00D83D5F">
        <w:rPr>
          <w:rFonts w:ascii="Verdana" w:hAnsi="Verdana" w:cs="Arial"/>
        </w:rPr>
        <w:t xml:space="preserve">Please indicate by checkmark that your </w:t>
      </w:r>
      <w:r w:rsidR="007B364C">
        <w:rPr>
          <w:rFonts w:ascii="Verdana" w:hAnsi="Verdana" w:cs="Arial"/>
        </w:rPr>
        <w:t>P</w:t>
      </w:r>
      <w:r w:rsidRPr="00D83D5F">
        <w:rPr>
          <w:rFonts w:ascii="Verdana" w:hAnsi="Verdana" w:cs="Arial"/>
        </w:rPr>
        <w:t xml:space="preserve">roposal meets </w:t>
      </w:r>
      <w:r w:rsidRPr="00D83D5F">
        <w:rPr>
          <w:rFonts w:ascii="Verdana" w:hAnsi="Verdana" w:cs="Arial"/>
          <w:b/>
        </w:rPr>
        <w:t>each</w:t>
      </w:r>
      <w:r w:rsidRPr="00D83D5F">
        <w:rPr>
          <w:rFonts w:ascii="Verdana" w:hAnsi="Verdana" w:cs="Arial"/>
        </w:rPr>
        <w:t xml:space="preserve"> of the following submission requirements:</w:t>
      </w:r>
    </w:p>
    <w:p w:rsidR="00975403" w:rsidRPr="00D83D5F" w:rsidRDefault="00975403" w:rsidP="007B364C">
      <w:pPr>
        <w:jc w:val="both"/>
        <w:rPr>
          <w:rFonts w:ascii="Verdana" w:hAnsi="Verdana"/>
        </w:rPr>
      </w:pPr>
    </w:p>
    <w:p w:rsidR="00F811F3" w:rsidRPr="00D83D5F" w:rsidRDefault="00975403" w:rsidP="006E0E63">
      <w:pPr>
        <w:tabs>
          <w:tab w:val="left" w:pos="810"/>
        </w:tabs>
        <w:ind w:left="810" w:hanging="810"/>
        <w:rPr>
          <w:rFonts w:ascii="Verdana" w:hAnsi="Verdana"/>
        </w:rPr>
      </w:pPr>
      <w:proofErr w:type="gramStart"/>
      <w:r w:rsidRPr="00D83D5F">
        <w:rPr>
          <w:rFonts w:ascii="Verdana" w:hAnsi="Verdana"/>
        </w:rPr>
        <w:t>____</w:t>
      </w:r>
      <w:r w:rsidR="00054010" w:rsidRPr="00D83D5F">
        <w:rPr>
          <w:rFonts w:ascii="Verdana" w:hAnsi="Verdana"/>
          <w:b/>
        </w:rPr>
        <w:t>1.</w:t>
      </w:r>
      <w:proofErr w:type="gramEnd"/>
      <w:r w:rsidRPr="00D83D5F">
        <w:rPr>
          <w:rFonts w:ascii="Verdana" w:hAnsi="Verdana"/>
        </w:rPr>
        <w:tab/>
      </w:r>
      <w:r w:rsidRPr="00D83D5F">
        <w:rPr>
          <w:rFonts w:ascii="Verdana" w:hAnsi="Verdana"/>
          <w:b/>
          <w:u w:val="single"/>
        </w:rPr>
        <w:t>TIMELY SUBMISSION</w:t>
      </w:r>
      <w:r w:rsidR="00936C37" w:rsidRPr="00D83D5F">
        <w:rPr>
          <w:rFonts w:ascii="Verdana" w:hAnsi="Verdana"/>
          <w:b/>
          <w:u w:val="single"/>
        </w:rPr>
        <w:t>:</w:t>
      </w:r>
      <w:r w:rsidR="00936C37" w:rsidRPr="00D83D5F">
        <w:rPr>
          <w:rFonts w:ascii="Verdana" w:hAnsi="Verdana"/>
          <w:b/>
        </w:rPr>
        <w:t xml:space="preserve"> </w:t>
      </w:r>
      <w:r w:rsidRPr="00D83D5F">
        <w:rPr>
          <w:rFonts w:ascii="Verdana" w:hAnsi="Verdana"/>
        </w:rPr>
        <w:t xml:space="preserve"> Proposal submitted to assure receipt by </w:t>
      </w:r>
      <w:r w:rsidR="00E2612F" w:rsidRPr="00D83D5F">
        <w:rPr>
          <w:rFonts w:ascii="Verdana" w:hAnsi="Verdana"/>
        </w:rPr>
        <w:t xml:space="preserve">the </w:t>
      </w:r>
      <w:r w:rsidR="00E06B89">
        <w:rPr>
          <w:rFonts w:ascii="Verdana" w:hAnsi="Verdana"/>
        </w:rPr>
        <w:t>Department</w:t>
      </w:r>
      <w:r w:rsidRPr="00D83D5F">
        <w:rPr>
          <w:rFonts w:ascii="Verdana" w:hAnsi="Verdana"/>
        </w:rPr>
        <w:t xml:space="preserve"> no later than </w:t>
      </w:r>
      <w:r w:rsidR="00854E2C" w:rsidRPr="00D83D5F">
        <w:rPr>
          <w:rFonts w:ascii="Verdana" w:hAnsi="Verdana"/>
        </w:rPr>
        <w:t>3</w:t>
      </w:r>
      <w:r w:rsidRPr="00D83D5F">
        <w:rPr>
          <w:rFonts w:ascii="Verdana" w:hAnsi="Verdana"/>
        </w:rPr>
        <w:t xml:space="preserve">:00 </w:t>
      </w:r>
      <w:r w:rsidR="00E334E0" w:rsidRPr="00D83D5F">
        <w:rPr>
          <w:rFonts w:ascii="Verdana" w:hAnsi="Verdana"/>
        </w:rPr>
        <w:t xml:space="preserve">p.m. </w:t>
      </w:r>
      <w:r w:rsidRPr="00D83D5F">
        <w:rPr>
          <w:rFonts w:ascii="Verdana" w:hAnsi="Verdana"/>
        </w:rPr>
        <w:t>ET</w:t>
      </w:r>
      <w:r w:rsidR="00CE107E" w:rsidRPr="00D83D5F">
        <w:rPr>
          <w:rFonts w:ascii="Verdana" w:hAnsi="Verdana"/>
        </w:rPr>
        <w:t xml:space="preserve"> </w:t>
      </w:r>
      <w:r w:rsidRPr="00D83D5F">
        <w:rPr>
          <w:rFonts w:ascii="Verdana" w:hAnsi="Verdana"/>
        </w:rPr>
        <w:t xml:space="preserve">on the Proposal Due Date as indicated in RFP </w:t>
      </w:r>
      <w:r w:rsidRPr="00407886">
        <w:rPr>
          <w:rFonts w:ascii="Verdana" w:hAnsi="Verdana"/>
        </w:rPr>
        <w:t>Section II</w:t>
      </w:r>
      <w:r w:rsidR="00AE677F" w:rsidRPr="00407886">
        <w:rPr>
          <w:rFonts w:ascii="Verdana" w:hAnsi="Verdana"/>
        </w:rPr>
        <w:t>.</w:t>
      </w:r>
      <w:r w:rsidR="00E80A5B" w:rsidRPr="00407886">
        <w:rPr>
          <w:rFonts w:ascii="Verdana" w:hAnsi="Verdana"/>
        </w:rPr>
        <w:t>A.</w:t>
      </w:r>
      <w:r w:rsidR="00AE677F" w:rsidRPr="00407886">
        <w:rPr>
          <w:rFonts w:ascii="Verdana" w:hAnsi="Verdana"/>
        </w:rPr>
        <w:t>1</w:t>
      </w:r>
      <w:r w:rsidR="00E334E0" w:rsidRPr="00D83D5F">
        <w:rPr>
          <w:rFonts w:ascii="Verdana" w:hAnsi="Verdana"/>
        </w:rPr>
        <w:t>.</w:t>
      </w:r>
    </w:p>
    <w:p w:rsidR="00DF220D" w:rsidRPr="00D83D5F" w:rsidRDefault="00DF220D" w:rsidP="00D72A53">
      <w:pPr>
        <w:tabs>
          <w:tab w:val="left" w:pos="720"/>
        </w:tabs>
        <w:spacing w:after="120"/>
        <w:ind w:left="720" w:hanging="720"/>
        <w:jc w:val="both"/>
        <w:rPr>
          <w:rFonts w:ascii="Verdana" w:hAnsi="Verdana"/>
        </w:rPr>
      </w:pPr>
    </w:p>
    <w:p w:rsidR="00680E36" w:rsidRPr="00D83D5F" w:rsidRDefault="003E1555" w:rsidP="00F633B8">
      <w:pPr>
        <w:tabs>
          <w:tab w:val="left" w:pos="450"/>
        </w:tabs>
        <w:spacing w:after="60"/>
        <w:ind w:left="806" w:hanging="806"/>
        <w:rPr>
          <w:rFonts w:ascii="Verdana" w:hAnsi="Verdana"/>
        </w:rPr>
      </w:pPr>
      <w:proofErr w:type="gramStart"/>
      <w:r w:rsidRPr="00D83D5F">
        <w:rPr>
          <w:rFonts w:ascii="Verdana" w:hAnsi="Verdana"/>
        </w:rPr>
        <w:t>____</w:t>
      </w:r>
      <w:r w:rsidR="002A0DFA" w:rsidRPr="00D83D5F">
        <w:rPr>
          <w:rFonts w:ascii="Verdana" w:hAnsi="Verdana"/>
          <w:b/>
        </w:rPr>
        <w:t>2</w:t>
      </w:r>
      <w:r w:rsidR="009A7EC4" w:rsidRPr="00D83D5F">
        <w:rPr>
          <w:rFonts w:ascii="Verdana" w:hAnsi="Verdana"/>
          <w:b/>
        </w:rPr>
        <w:t>.</w:t>
      </w:r>
      <w:proofErr w:type="gramEnd"/>
      <w:r w:rsidR="00975403" w:rsidRPr="00D83D5F">
        <w:rPr>
          <w:rFonts w:ascii="Verdana" w:hAnsi="Verdana"/>
          <w:b/>
        </w:rPr>
        <w:tab/>
      </w:r>
      <w:r w:rsidR="00975403" w:rsidRPr="00D83D5F">
        <w:rPr>
          <w:rFonts w:ascii="Verdana" w:hAnsi="Verdana"/>
          <w:b/>
          <w:u w:val="single"/>
        </w:rPr>
        <w:t>FORMATTING</w:t>
      </w:r>
      <w:r w:rsidR="00230EC1" w:rsidRPr="00D83D5F">
        <w:rPr>
          <w:rFonts w:ascii="Verdana" w:hAnsi="Verdana"/>
          <w:b/>
          <w:u w:val="single"/>
        </w:rPr>
        <w:t xml:space="preserve"> </w:t>
      </w:r>
      <w:r w:rsidR="00975403" w:rsidRPr="00D83D5F">
        <w:rPr>
          <w:rFonts w:ascii="Verdana" w:hAnsi="Verdana"/>
          <w:b/>
          <w:u w:val="single"/>
        </w:rPr>
        <w:t>REQUIREMENTS</w:t>
      </w:r>
      <w:r w:rsidR="00936C37" w:rsidRPr="00D83D5F">
        <w:rPr>
          <w:rFonts w:ascii="Verdana" w:hAnsi="Verdana"/>
          <w:b/>
          <w:u w:val="single"/>
        </w:rPr>
        <w:t>:</w:t>
      </w:r>
      <w:r w:rsidR="00975403" w:rsidRPr="00D83D5F">
        <w:rPr>
          <w:rFonts w:ascii="Verdana" w:hAnsi="Verdana"/>
        </w:rPr>
        <w:t xml:space="preserve">  </w:t>
      </w:r>
      <w:r w:rsidR="003B0F59" w:rsidRPr="00D83D5F">
        <w:rPr>
          <w:rFonts w:ascii="Verdana" w:hAnsi="Verdana"/>
        </w:rPr>
        <w:t xml:space="preserve">The </w:t>
      </w:r>
      <w:r w:rsidR="007B364C">
        <w:rPr>
          <w:rFonts w:ascii="Verdana" w:hAnsi="Verdana"/>
        </w:rPr>
        <w:t xml:space="preserve">Offeror’s Proposal must be organized in three parts: </w:t>
      </w:r>
      <w:r w:rsidR="00AE677F" w:rsidRPr="00D83D5F">
        <w:rPr>
          <w:rFonts w:ascii="Verdana" w:hAnsi="Verdana"/>
        </w:rPr>
        <w:t>Administrative Proposal</w:t>
      </w:r>
      <w:r w:rsidR="007B364C">
        <w:rPr>
          <w:rFonts w:ascii="Verdana" w:hAnsi="Verdana"/>
        </w:rPr>
        <w:t>;</w:t>
      </w:r>
      <w:r w:rsidR="00AE677F" w:rsidRPr="00D83D5F">
        <w:rPr>
          <w:rFonts w:ascii="Verdana" w:hAnsi="Verdana"/>
        </w:rPr>
        <w:t xml:space="preserve"> </w:t>
      </w:r>
      <w:r w:rsidR="00975403" w:rsidRPr="00D83D5F">
        <w:rPr>
          <w:rFonts w:ascii="Verdana" w:hAnsi="Verdana"/>
        </w:rPr>
        <w:t xml:space="preserve">Technical Proposal and Cost Proposal </w:t>
      </w:r>
      <w:r w:rsidR="007B364C">
        <w:rPr>
          <w:rFonts w:ascii="Verdana" w:hAnsi="Verdana"/>
        </w:rPr>
        <w:t xml:space="preserve">and each part </w:t>
      </w:r>
      <w:r w:rsidR="003B0F59" w:rsidRPr="00D83D5F">
        <w:rPr>
          <w:rFonts w:ascii="Verdana" w:hAnsi="Verdana"/>
        </w:rPr>
        <w:t xml:space="preserve">must </w:t>
      </w:r>
      <w:r w:rsidR="00975403" w:rsidRPr="00D83D5F">
        <w:rPr>
          <w:rFonts w:ascii="Verdana" w:hAnsi="Verdana"/>
        </w:rPr>
        <w:t xml:space="preserve">each comply with </w:t>
      </w:r>
      <w:r w:rsidR="003B0F59" w:rsidRPr="00D83D5F">
        <w:rPr>
          <w:rFonts w:ascii="Verdana" w:hAnsi="Verdana"/>
        </w:rPr>
        <w:t xml:space="preserve">the </w:t>
      </w:r>
      <w:r w:rsidR="00975403" w:rsidRPr="00D83D5F">
        <w:rPr>
          <w:rFonts w:ascii="Verdana" w:hAnsi="Verdana"/>
        </w:rPr>
        <w:t xml:space="preserve">formatting requirements stated in Section </w:t>
      </w:r>
      <w:r w:rsidR="00975403" w:rsidRPr="00407886">
        <w:rPr>
          <w:rFonts w:ascii="Verdana" w:hAnsi="Verdana"/>
        </w:rPr>
        <w:t>II</w:t>
      </w:r>
      <w:r w:rsidR="00553743" w:rsidRPr="00407886">
        <w:rPr>
          <w:rFonts w:ascii="Verdana" w:hAnsi="Verdana"/>
        </w:rPr>
        <w:t>.</w:t>
      </w:r>
      <w:r w:rsidR="00460BA8" w:rsidRPr="00407886">
        <w:rPr>
          <w:rFonts w:ascii="Verdana" w:hAnsi="Verdana"/>
        </w:rPr>
        <w:t>A.</w:t>
      </w:r>
      <w:r w:rsidR="007B364C" w:rsidRPr="00407886">
        <w:rPr>
          <w:rFonts w:ascii="Verdana" w:hAnsi="Verdana"/>
        </w:rPr>
        <w:t>7.a and</w:t>
      </w:r>
      <w:r w:rsidR="00BF2D19" w:rsidRPr="00407886">
        <w:rPr>
          <w:rFonts w:ascii="Verdana" w:hAnsi="Verdana"/>
        </w:rPr>
        <w:t xml:space="preserve"> II.A.7.</w:t>
      </w:r>
      <w:r w:rsidR="00AE677F" w:rsidRPr="00407886">
        <w:rPr>
          <w:rFonts w:ascii="Verdana" w:hAnsi="Verdana"/>
        </w:rPr>
        <w:t>b</w:t>
      </w:r>
      <w:r w:rsidR="00AE677F" w:rsidRPr="00D83D5F">
        <w:rPr>
          <w:rFonts w:ascii="Verdana" w:hAnsi="Verdana"/>
        </w:rPr>
        <w:t xml:space="preserve"> </w:t>
      </w:r>
      <w:r w:rsidR="00CD416A" w:rsidRPr="00D83D5F">
        <w:rPr>
          <w:rFonts w:ascii="Verdana" w:hAnsi="Verdana"/>
        </w:rPr>
        <w:t>of this RFP</w:t>
      </w:r>
      <w:r w:rsidR="001F6C27" w:rsidRPr="00D83D5F">
        <w:rPr>
          <w:rFonts w:ascii="Verdana" w:hAnsi="Verdana"/>
        </w:rPr>
        <w:t>.</w:t>
      </w:r>
    </w:p>
    <w:p w:rsidR="00975403" w:rsidRDefault="002E550D" w:rsidP="00F633B8">
      <w:pPr>
        <w:tabs>
          <w:tab w:val="left" w:pos="450"/>
          <w:tab w:val="left" w:pos="1890"/>
        </w:tabs>
        <w:spacing w:after="60"/>
        <w:ind w:left="1620" w:hanging="814"/>
        <w:rPr>
          <w:rFonts w:ascii="Verdana" w:hAnsi="Verdana"/>
        </w:rPr>
      </w:pPr>
      <w:r w:rsidRPr="00D83D5F">
        <w:rPr>
          <w:rFonts w:ascii="Verdana" w:hAnsi="Verdana"/>
        </w:rPr>
        <w:t>__</w:t>
      </w:r>
      <w:r w:rsidR="00F633B8">
        <w:rPr>
          <w:rFonts w:ascii="Verdana" w:hAnsi="Verdana"/>
        </w:rPr>
        <w:t>_</w:t>
      </w:r>
      <w:r w:rsidRPr="00D83D5F">
        <w:rPr>
          <w:rFonts w:ascii="Verdana" w:hAnsi="Verdana"/>
        </w:rPr>
        <w:t>_</w:t>
      </w:r>
      <w:r w:rsidR="007B364C">
        <w:rPr>
          <w:rFonts w:ascii="Verdana" w:hAnsi="Verdana"/>
        </w:rPr>
        <w:t>a</w:t>
      </w:r>
      <w:r w:rsidR="00AA11A7" w:rsidRPr="00D83D5F">
        <w:rPr>
          <w:rFonts w:ascii="Verdana" w:hAnsi="Verdana"/>
        </w:rPr>
        <w:t>.</w:t>
      </w:r>
      <w:r w:rsidR="00AA11A7" w:rsidRPr="00D83D5F">
        <w:rPr>
          <w:rFonts w:ascii="Verdana" w:hAnsi="Verdana"/>
        </w:rPr>
        <w:tab/>
      </w:r>
      <w:r w:rsidR="00BF15F0">
        <w:rPr>
          <w:rFonts w:ascii="Verdana" w:hAnsi="Verdana"/>
        </w:rPr>
        <w:t>Fourteen</w:t>
      </w:r>
      <w:r w:rsidR="003002B6" w:rsidRPr="00D83D5F">
        <w:rPr>
          <w:rFonts w:ascii="Verdana" w:hAnsi="Verdana"/>
        </w:rPr>
        <w:t xml:space="preserve"> </w:t>
      </w:r>
      <w:r w:rsidR="003002B6" w:rsidRPr="00417017">
        <w:rPr>
          <w:rFonts w:ascii="Verdana" w:hAnsi="Verdana"/>
        </w:rPr>
        <w:t>(1</w:t>
      </w:r>
      <w:r w:rsidR="00BF15F0">
        <w:rPr>
          <w:rFonts w:ascii="Verdana" w:hAnsi="Verdana"/>
        </w:rPr>
        <w:t>4</w:t>
      </w:r>
      <w:r w:rsidR="003002B6" w:rsidRPr="00417017">
        <w:rPr>
          <w:rFonts w:ascii="Verdana" w:hAnsi="Verdana"/>
        </w:rPr>
        <w:t>)</w:t>
      </w:r>
      <w:r w:rsidR="003002B6" w:rsidRPr="00D83D5F">
        <w:rPr>
          <w:rFonts w:ascii="Verdana" w:hAnsi="Verdana"/>
        </w:rPr>
        <w:t xml:space="preserve"> </w:t>
      </w:r>
      <w:r w:rsidR="00176712" w:rsidRPr="00D83D5F">
        <w:rPr>
          <w:rFonts w:ascii="Verdana" w:hAnsi="Verdana"/>
        </w:rPr>
        <w:t>se</w:t>
      </w:r>
      <w:r w:rsidR="00653B6B" w:rsidRPr="00D83D5F">
        <w:rPr>
          <w:rFonts w:ascii="Verdana" w:hAnsi="Verdana"/>
        </w:rPr>
        <w:t xml:space="preserve">parately bound hardcopies </w:t>
      </w:r>
      <w:r w:rsidR="00384593">
        <w:rPr>
          <w:rFonts w:ascii="Verdana" w:hAnsi="Verdana"/>
        </w:rPr>
        <w:t>–</w:t>
      </w:r>
      <w:r w:rsidR="007B364C">
        <w:rPr>
          <w:rFonts w:ascii="Verdana" w:hAnsi="Verdana"/>
        </w:rPr>
        <w:t xml:space="preserve"> </w:t>
      </w:r>
      <w:r w:rsidR="00E06B89">
        <w:rPr>
          <w:rFonts w:ascii="Verdana" w:hAnsi="Verdana"/>
          <w:b/>
        </w:rPr>
        <w:t>two</w:t>
      </w:r>
      <w:r w:rsidR="004406A5" w:rsidRPr="004406A5">
        <w:rPr>
          <w:rFonts w:ascii="Verdana" w:hAnsi="Verdana"/>
          <w:b/>
        </w:rPr>
        <w:t xml:space="preserve"> (</w:t>
      </w:r>
      <w:r w:rsidR="00E06B89">
        <w:rPr>
          <w:rFonts w:ascii="Verdana" w:hAnsi="Verdana"/>
          <w:b/>
        </w:rPr>
        <w:t>2</w:t>
      </w:r>
      <w:r w:rsidR="004406A5" w:rsidRPr="004406A5">
        <w:rPr>
          <w:rFonts w:ascii="Verdana" w:hAnsi="Verdana"/>
          <w:b/>
        </w:rPr>
        <w:t>) Originals</w:t>
      </w:r>
      <w:r w:rsidR="007F0299" w:rsidRPr="00D83D5F">
        <w:rPr>
          <w:rFonts w:ascii="Verdana" w:hAnsi="Verdana"/>
        </w:rPr>
        <w:t xml:space="preserve"> </w:t>
      </w:r>
      <w:r w:rsidR="004406A5" w:rsidRPr="004406A5">
        <w:rPr>
          <w:rFonts w:ascii="Verdana" w:hAnsi="Verdana"/>
          <w:b/>
        </w:rPr>
        <w:t>each of the Administrative Proposal, Technical Proposal and Cost Proposal</w:t>
      </w:r>
      <w:r w:rsidR="00653B6B" w:rsidRPr="00D83D5F">
        <w:rPr>
          <w:rFonts w:ascii="Verdana" w:hAnsi="Verdana"/>
        </w:rPr>
        <w:t xml:space="preserve"> containing original documents (i.e., original signatures, </w:t>
      </w:r>
      <w:r w:rsidR="00653B6B" w:rsidRPr="00E06B89">
        <w:rPr>
          <w:rFonts w:ascii="Verdana" w:hAnsi="Verdana"/>
          <w:u w:val="single"/>
        </w:rPr>
        <w:t>no photocopies</w:t>
      </w:r>
      <w:r w:rsidR="00653B6B" w:rsidRPr="00D83D5F">
        <w:rPr>
          <w:rFonts w:ascii="Verdana" w:hAnsi="Verdana"/>
        </w:rPr>
        <w:t xml:space="preserve">) and marked and numbered (i.e., “ORIGINAL #1” </w:t>
      </w:r>
      <w:r w:rsidR="00E06B89">
        <w:rPr>
          <w:rFonts w:ascii="Verdana" w:hAnsi="Verdana"/>
        </w:rPr>
        <w:t xml:space="preserve">and </w:t>
      </w:r>
      <w:r w:rsidR="008A10B7" w:rsidRPr="00D83D5F">
        <w:rPr>
          <w:rFonts w:ascii="Verdana" w:hAnsi="Verdana"/>
        </w:rPr>
        <w:t>“</w:t>
      </w:r>
      <w:r w:rsidR="00653B6B" w:rsidRPr="00D83D5F">
        <w:rPr>
          <w:rFonts w:ascii="Verdana" w:hAnsi="Verdana"/>
        </w:rPr>
        <w:t>ORIGINAL #</w:t>
      </w:r>
      <w:r w:rsidR="008A10B7" w:rsidRPr="00D83D5F">
        <w:rPr>
          <w:rFonts w:ascii="Verdana" w:hAnsi="Verdana"/>
        </w:rPr>
        <w:t>2</w:t>
      </w:r>
      <w:r w:rsidR="00E06B89">
        <w:rPr>
          <w:rFonts w:ascii="Verdana" w:hAnsi="Verdana"/>
        </w:rPr>
        <w:t>.</w:t>
      </w:r>
      <w:r w:rsidR="00653B6B" w:rsidRPr="00D83D5F">
        <w:rPr>
          <w:rFonts w:ascii="Verdana" w:hAnsi="Verdana"/>
        </w:rPr>
        <w:t xml:space="preserve">”), </w:t>
      </w:r>
      <w:r w:rsidR="00BF15F0">
        <w:rPr>
          <w:rFonts w:ascii="Verdana" w:hAnsi="Verdana"/>
          <w:b/>
        </w:rPr>
        <w:t>Twelve</w:t>
      </w:r>
      <w:r w:rsidR="004406A5" w:rsidRPr="004406A5">
        <w:rPr>
          <w:rFonts w:ascii="Verdana" w:hAnsi="Verdana"/>
          <w:b/>
        </w:rPr>
        <w:t>(1</w:t>
      </w:r>
      <w:r w:rsidR="00BF15F0">
        <w:rPr>
          <w:rFonts w:ascii="Verdana" w:hAnsi="Verdana"/>
          <w:b/>
        </w:rPr>
        <w:t>2</w:t>
      </w:r>
      <w:r w:rsidR="004406A5" w:rsidRPr="004406A5">
        <w:rPr>
          <w:rFonts w:ascii="Verdana" w:hAnsi="Verdana"/>
          <w:b/>
        </w:rPr>
        <w:t>) copies of each Administrative Proposal, Technical Proposal and Cost Proposal</w:t>
      </w:r>
      <w:r w:rsidR="00F058E1" w:rsidRPr="00D83D5F">
        <w:rPr>
          <w:rFonts w:ascii="Verdana" w:hAnsi="Verdana"/>
        </w:rPr>
        <w:t xml:space="preserve"> marked and numbered (i.e., “COPY #1,” “COPY #2,”</w:t>
      </w:r>
      <w:r w:rsidR="00067B4C" w:rsidRPr="00D83D5F">
        <w:rPr>
          <w:rFonts w:ascii="Verdana" w:hAnsi="Verdana"/>
        </w:rPr>
        <w:t xml:space="preserve"> </w:t>
      </w:r>
      <w:r w:rsidR="00F058E1" w:rsidRPr="00D83D5F">
        <w:rPr>
          <w:rFonts w:ascii="Verdana" w:hAnsi="Verdana"/>
        </w:rPr>
        <w:t xml:space="preserve">etc.) and a separate CD for </w:t>
      </w:r>
      <w:r w:rsidR="00553743" w:rsidRPr="00D83D5F">
        <w:rPr>
          <w:rFonts w:ascii="Verdana" w:hAnsi="Verdana"/>
        </w:rPr>
        <w:t xml:space="preserve">the Administrative, </w:t>
      </w:r>
      <w:r w:rsidR="00F058E1" w:rsidRPr="00D83D5F">
        <w:rPr>
          <w:rFonts w:ascii="Verdana" w:hAnsi="Verdana"/>
        </w:rPr>
        <w:t>Technical and Cost Proposal.</w:t>
      </w:r>
    </w:p>
    <w:p w:rsidR="007B364C" w:rsidRPr="00D83D5F" w:rsidRDefault="00F633B8" w:rsidP="00F633B8">
      <w:pPr>
        <w:tabs>
          <w:tab w:val="left" w:pos="1890"/>
        </w:tabs>
        <w:spacing w:after="60"/>
        <w:ind w:left="1620" w:hanging="814"/>
        <w:rPr>
          <w:rFonts w:ascii="Verdana" w:hAnsi="Verdana"/>
        </w:rPr>
      </w:pPr>
      <w:r>
        <w:rPr>
          <w:rFonts w:ascii="Verdana" w:hAnsi="Verdana"/>
        </w:rPr>
        <w:t>_</w:t>
      </w:r>
      <w:r w:rsidR="007B364C" w:rsidRPr="00D83D5F">
        <w:rPr>
          <w:rFonts w:ascii="Verdana" w:hAnsi="Verdana"/>
        </w:rPr>
        <w:t>___</w:t>
      </w:r>
      <w:r w:rsidR="007B364C">
        <w:rPr>
          <w:rFonts w:ascii="Verdana" w:hAnsi="Verdana"/>
        </w:rPr>
        <w:t>b</w:t>
      </w:r>
      <w:r w:rsidR="007B364C" w:rsidRPr="00D83D5F">
        <w:rPr>
          <w:rFonts w:ascii="Verdana" w:hAnsi="Verdana"/>
        </w:rPr>
        <w:t>.</w:t>
      </w:r>
      <w:r w:rsidR="007B364C" w:rsidRPr="00D83D5F">
        <w:rPr>
          <w:rFonts w:ascii="Verdana" w:hAnsi="Verdana"/>
        </w:rPr>
        <w:tab/>
      </w:r>
      <w:r w:rsidR="007B364C" w:rsidRPr="00417017">
        <w:rPr>
          <w:rFonts w:ascii="Verdana" w:hAnsi="Verdana"/>
        </w:rPr>
        <w:t>Proposals must be prepared in Adobe</w:t>
      </w:r>
      <w:r w:rsidR="007B364C" w:rsidRPr="00D83D5F">
        <w:rPr>
          <w:rFonts w:ascii="Verdana" w:hAnsi="Verdana"/>
        </w:rPr>
        <w:t xml:space="preserve"> Acrobat, </w:t>
      </w:r>
      <w:r w:rsidR="00417017">
        <w:rPr>
          <w:rFonts w:ascii="Verdana" w:hAnsi="Verdana"/>
        </w:rPr>
        <w:t>with the exception of certain cost and provider network exhibits that have specific formatting instructions.</w:t>
      </w:r>
    </w:p>
    <w:p w:rsidR="00975403" w:rsidRPr="00D83D5F" w:rsidRDefault="002E550D" w:rsidP="00F633B8">
      <w:pPr>
        <w:tabs>
          <w:tab w:val="left" w:pos="720"/>
          <w:tab w:val="left" w:pos="1890"/>
        </w:tabs>
        <w:spacing w:after="60"/>
        <w:ind w:left="1620" w:hanging="814"/>
        <w:rPr>
          <w:rFonts w:ascii="Verdana" w:hAnsi="Verdana"/>
        </w:rPr>
      </w:pPr>
      <w:proofErr w:type="gramStart"/>
      <w:r w:rsidRPr="00D83D5F">
        <w:rPr>
          <w:rFonts w:ascii="Verdana" w:hAnsi="Verdana"/>
        </w:rPr>
        <w:t>_</w:t>
      </w:r>
      <w:r w:rsidR="00F633B8">
        <w:rPr>
          <w:rFonts w:ascii="Verdana" w:hAnsi="Verdana"/>
        </w:rPr>
        <w:t>_</w:t>
      </w:r>
      <w:r w:rsidRPr="00D83D5F">
        <w:rPr>
          <w:rFonts w:ascii="Verdana" w:hAnsi="Verdana"/>
        </w:rPr>
        <w:t>__</w:t>
      </w:r>
      <w:r w:rsidR="00AA11A7" w:rsidRPr="00D83D5F">
        <w:rPr>
          <w:rFonts w:ascii="Verdana" w:hAnsi="Verdana"/>
        </w:rPr>
        <w:t>c.</w:t>
      </w:r>
      <w:proofErr w:type="gramEnd"/>
      <w:r w:rsidR="00AA11A7" w:rsidRPr="00D83D5F">
        <w:rPr>
          <w:rFonts w:ascii="Verdana" w:hAnsi="Verdana"/>
        </w:rPr>
        <w:tab/>
      </w:r>
      <w:r w:rsidR="009A7EC4" w:rsidRPr="00D83D5F">
        <w:rPr>
          <w:rFonts w:ascii="Verdana" w:hAnsi="Verdana"/>
        </w:rPr>
        <w:t xml:space="preserve">Each </w:t>
      </w:r>
      <w:r w:rsidR="00553743" w:rsidRPr="00D83D5F">
        <w:rPr>
          <w:rFonts w:ascii="Verdana" w:hAnsi="Verdana"/>
        </w:rPr>
        <w:t xml:space="preserve">Administrative, </w:t>
      </w:r>
      <w:r w:rsidR="00975403" w:rsidRPr="00D83D5F">
        <w:rPr>
          <w:rFonts w:ascii="Verdana" w:hAnsi="Verdana"/>
        </w:rPr>
        <w:t xml:space="preserve">Technical </w:t>
      </w:r>
      <w:r w:rsidR="00A40896" w:rsidRPr="00D83D5F">
        <w:rPr>
          <w:rFonts w:ascii="Verdana" w:hAnsi="Verdana"/>
        </w:rPr>
        <w:t>and</w:t>
      </w:r>
      <w:r w:rsidR="00975403" w:rsidRPr="00D83D5F">
        <w:rPr>
          <w:rFonts w:ascii="Verdana" w:hAnsi="Verdana"/>
        </w:rPr>
        <w:t xml:space="preserve"> Cost Proposal </w:t>
      </w:r>
      <w:r w:rsidR="00022296" w:rsidRPr="00D83D5F">
        <w:rPr>
          <w:rFonts w:ascii="Verdana" w:hAnsi="Verdana"/>
        </w:rPr>
        <w:t xml:space="preserve">must be </w:t>
      </w:r>
      <w:r w:rsidR="00975403" w:rsidRPr="00D83D5F">
        <w:rPr>
          <w:rFonts w:ascii="Verdana" w:hAnsi="Verdana"/>
        </w:rPr>
        <w:t>separately bound</w:t>
      </w:r>
      <w:r w:rsidR="009A7EC4" w:rsidRPr="00D83D5F">
        <w:rPr>
          <w:rFonts w:ascii="Verdana" w:hAnsi="Verdana"/>
        </w:rPr>
        <w:t xml:space="preserve"> and externally labeled with </w:t>
      </w:r>
      <w:r w:rsidR="00A40896" w:rsidRPr="00D83D5F">
        <w:rPr>
          <w:rFonts w:ascii="Verdana" w:hAnsi="Verdana"/>
        </w:rPr>
        <w:t>“</w:t>
      </w:r>
      <w:r w:rsidR="000C36AD" w:rsidRPr="000C36AD">
        <w:rPr>
          <w:rFonts w:ascii="Verdana" w:hAnsi="Verdana"/>
        </w:rPr>
        <w:t>Mental Health and Substance Abuse Program for the Empire Plan, Excelsior Plan, Student Employee Health Plan</w:t>
      </w:r>
      <w:r w:rsidR="00BF15F0">
        <w:rPr>
          <w:rFonts w:ascii="Verdana" w:hAnsi="Verdana"/>
        </w:rPr>
        <w:t xml:space="preserve"> #2014MH-1</w:t>
      </w:r>
      <w:r w:rsidR="00A40896" w:rsidRPr="00D83D5F">
        <w:rPr>
          <w:rFonts w:ascii="Verdana" w:hAnsi="Verdana"/>
        </w:rPr>
        <w:t>”</w:t>
      </w:r>
      <w:r w:rsidR="009A7EC4" w:rsidRPr="00D83D5F">
        <w:rPr>
          <w:rFonts w:ascii="Verdana" w:hAnsi="Verdana"/>
        </w:rPr>
        <w:t xml:space="preserve"> and Offeror’s name</w:t>
      </w:r>
      <w:r w:rsidR="007D21C3" w:rsidRPr="00D83D5F">
        <w:rPr>
          <w:rFonts w:ascii="Verdana" w:hAnsi="Verdana"/>
        </w:rPr>
        <w:t>(s)</w:t>
      </w:r>
      <w:r w:rsidR="008A5791" w:rsidRPr="00D83D5F">
        <w:rPr>
          <w:rFonts w:ascii="Verdana" w:hAnsi="Verdana"/>
        </w:rPr>
        <w:t>.</w:t>
      </w:r>
      <w:r w:rsidR="0066569B" w:rsidRPr="00D83D5F">
        <w:rPr>
          <w:rFonts w:ascii="Verdana" w:hAnsi="Verdana"/>
        </w:rPr>
        <w:t xml:space="preserve"> </w:t>
      </w:r>
      <w:r w:rsidR="007B364C">
        <w:rPr>
          <w:rFonts w:ascii="Verdana" w:hAnsi="Verdana"/>
        </w:rPr>
        <w:t>(</w:t>
      </w:r>
      <w:r w:rsidR="0066569B" w:rsidRPr="00D83D5F">
        <w:rPr>
          <w:rFonts w:ascii="Verdana" w:hAnsi="Verdana"/>
        </w:rPr>
        <w:t xml:space="preserve">No cost information </w:t>
      </w:r>
      <w:r w:rsidR="007B364C">
        <w:rPr>
          <w:rFonts w:ascii="Verdana" w:hAnsi="Verdana"/>
        </w:rPr>
        <w:t>[i.</w:t>
      </w:r>
      <w:r w:rsidR="00A40896" w:rsidRPr="00D83D5F">
        <w:rPr>
          <w:rFonts w:ascii="Verdana" w:hAnsi="Verdana"/>
        </w:rPr>
        <w:t xml:space="preserve">e., </w:t>
      </w:r>
      <w:r w:rsidR="0066569B" w:rsidRPr="00D83D5F">
        <w:rPr>
          <w:rFonts w:ascii="Verdana" w:hAnsi="Verdana"/>
        </w:rPr>
        <w:t>$ quotes</w:t>
      </w:r>
      <w:r w:rsidR="007B364C">
        <w:rPr>
          <w:rFonts w:ascii="Verdana" w:hAnsi="Verdana"/>
        </w:rPr>
        <w:t>]</w:t>
      </w:r>
      <w:r w:rsidR="0066569B" w:rsidRPr="00D83D5F">
        <w:rPr>
          <w:rFonts w:ascii="Verdana" w:hAnsi="Verdana"/>
        </w:rPr>
        <w:t xml:space="preserve"> can be referenced in the </w:t>
      </w:r>
      <w:r w:rsidR="00553743" w:rsidRPr="00D83D5F">
        <w:rPr>
          <w:rFonts w:ascii="Verdana" w:hAnsi="Verdana"/>
        </w:rPr>
        <w:t xml:space="preserve">Administrative or </w:t>
      </w:r>
      <w:r w:rsidR="00A40896" w:rsidRPr="00D83D5F">
        <w:rPr>
          <w:rFonts w:ascii="Verdana" w:hAnsi="Verdana"/>
        </w:rPr>
        <w:t>T</w:t>
      </w:r>
      <w:r w:rsidR="0066569B" w:rsidRPr="00D83D5F">
        <w:rPr>
          <w:rFonts w:ascii="Verdana" w:hAnsi="Verdana"/>
        </w:rPr>
        <w:t xml:space="preserve">echnical </w:t>
      </w:r>
      <w:r w:rsidR="00A40896" w:rsidRPr="00D83D5F">
        <w:rPr>
          <w:rFonts w:ascii="Verdana" w:hAnsi="Verdana"/>
        </w:rPr>
        <w:t>P</w:t>
      </w:r>
      <w:r w:rsidR="0066569B" w:rsidRPr="00D83D5F">
        <w:rPr>
          <w:rFonts w:ascii="Verdana" w:hAnsi="Verdana"/>
        </w:rPr>
        <w:t>roposal.</w:t>
      </w:r>
    </w:p>
    <w:p w:rsidR="00975403" w:rsidRPr="00D83D5F" w:rsidRDefault="001D0FE7"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d</w:t>
      </w:r>
      <w:r w:rsidR="00AA11A7" w:rsidRPr="00D83D5F">
        <w:rPr>
          <w:rFonts w:ascii="Verdana" w:hAnsi="Verdana"/>
        </w:rPr>
        <w:t>.</w:t>
      </w:r>
      <w:r w:rsidR="00AA11A7" w:rsidRPr="00D83D5F">
        <w:rPr>
          <w:rFonts w:ascii="Verdana" w:hAnsi="Verdana"/>
        </w:rPr>
        <w:tab/>
      </w:r>
      <w:r w:rsidR="00975403" w:rsidRPr="00D83D5F">
        <w:rPr>
          <w:rFonts w:ascii="Verdana" w:hAnsi="Verdana"/>
        </w:rPr>
        <w:t>Table of Contents</w:t>
      </w:r>
    </w:p>
    <w:p w:rsidR="00975403" w:rsidRPr="00D83D5F" w:rsidRDefault="002E550D"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e</w:t>
      </w:r>
      <w:r w:rsidR="00AA11A7" w:rsidRPr="00D83D5F">
        <w:rPr>
          <w:rFonts w:ascii="Verdana" w:hAnsi="Verdana"/>
        </w:rPr>
        <w:t>.</w:t>
      </w:r>
      <w:r w:rsidR="00AA11A7" w:rsidRPr="00D83D5F">
        <w:rPr>
          <w:rFonts w:ascii="Verdana" w:hAnsi="Verdana"/>
        </w:rPr>
        <w:tab/>
      </w:r>
      <w:r w:rsidR="00975403" w:rsidRPr="00D83D5F">
        <w:rPr>
          <w:rFonts w:ascii="Verdana" w:hAnsi="Verdana"/>
        </w:rPr>
        <w:t>Index Tabs</w:t>
      </w:r>
    </w:p>
    <w:p w:rsidR="00975403" w:rsidRPr="00D83D5F" w:rsidRDefault="002E550D" w:rsidP="00F633B8">
      <w:pPr>
        <w:tabs>
          <w:tab w:val="left" w:pos="720"/>
          <w:tab w:val="left" w:pos="1890"/>
        </w:tabs>
        <w:spacing w:after="60"/>
        <w:ind w:left="1620" w:hanging="814"/>
        <w:jc w:val="both"/>
        <w:rPr>
          <w:rFonts w:ascii="Verdana" w:hAnsi="Verdana"/>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f</w:t>
      </w:r>
      <w:r w:rsidR="00AA11A7" w:rsidRPr="00D83D5F">
        <w:rPr>
          <w:rFonts w:ascii="Verdana" w:hAnsi="Verdana"/>
        </w:rPr>
        <w:t>.</w:t>
      </w:r>
      <w:r w:rsidR="00AA11A7" w:rsidRPr="00D83D5F">
        <w:rPr>
          <w:rFonts w:ascii="Verdana" w:hAnsi="Verdana"/>
        </w:rPr>
        <w:tab/>
      </w:r>
      <w:r w:rsidR="00975403" w:rsidRPr="00D83D5F">
        <w:rPr>
          <w:rFonts w:ascii="Verdana" w:hAnsi="Verdana"/>
        </w:rPr>
        <w:t>Pagination</w:t>
      </w:r>
    </w:p>
    <w:p w:rsidR="00975403" w:rsidRPr="00D83D5F" w:rsidRDefault="00F633B8" w:rsidP="00F633B8">
      <w:pPr>
        <w:tabs>
          <w:tab w:val="left" w:pos="720"/>
          <w:tab w:val="left" w:pos="1890"/>
        </w:tabs>
        <w:spacing w:after="60"/>
        <w:ind w:left="1620" w:hanging="814"/>
        <w:jc w:val="both"/>
        <w:rPr>
          <w:rFonts w:ascii="Verdana" w:hAnsi="Verdana"/>
        </w:rPr>
      </w:pPr>
      <w:r>
        <w:rPr>
          <w:rFonts w:ascii="Verdana" w:hAnsi="Verdana"/>
        </w:rPr>
        <w:t>_</w:t>
      </w:r>
      <w:r w:rsidR="002E550D" w:rsidRPr="00D83D5F">
        <w:rPr>
          <w:rFonts w:ascii="Verdana" w:hAnsi="Verdana"/>
        </w:rPr>
        <w:t>___</w:t>
      </w:r>
      <w:r w:rsidR="007B364C">
        <w:rPr>
          <w:rFonts w:ascii="Verdana" w:hAnsi="Verdana"/>
        </w:rPr>
        <w:t>g</w:t>
      </w:r>
      <w:r w:rsidR="00AA11A7" w:rsidRPr="00D83D5F">
        <w:rPr>
          <w:rFonts w:ascii="Verdana" w:hAnsi="Verdana"/>
        </w:rPr>
        <w:t>.</w:t>
      </w:r>
      <w:r w:rsidR="00AA11A7" w:rsidRPr="00D83D5F">
        <w:rPr>
          <w:rFonts w:ascii="Verdana" w:hAnsi="Verdana"/>
        </w:rPr>
        <w:tab/>
      </w:r>
      <w:r w:rsidR="00975403" w:rsidRPr="00D83D5F">
        <w:rPr>
          <w:rFonts w:ascii="Verdana" w:hAnsi="Verdana"/>
        </w:rPr>
        <w:t>Updates/</w:t>
      </w:r>
      <w:r w:rsidR="00022296" w:rsidRPr="00D83D5F">
        <w:rPr>
          <w:rFonts w:ascii="Verdana" w:hAnsi="Verdana"/>
        </w:rPr>
        <w:t>C</w:t>
      </w:r>
      <w:r w:rsidR="00975403" w:rsidRPr="00D83D5F">
        <w:rPr>
          <w:rFonts w:ascii="Verdana" w:hAnsi="Verdana"/>
        </w:rPr>
        <w:t>orrections</w:t>
      </w:r>
    </w:p>
    <w:p w:rsidR="00936C37" w:rsidRPr="00D83D5F" w:rsidRDefault="002E550D" w:rsidP="00F633B8">
      <w:pPr>
        <w:tabs>
          <w:tab w:val="left" w:pos="720"/>
          <w:tab w:val="left" w:pos="1890"/>
        </w:tabs>
        <w:ind w:left="1620" w:hanging="814"/>
        <w:rPr>
          <w:rFonts w:ascii="Verdana" w:hAnsi="Verdana" w:cs="Arial"/>
        </w:rPr>
      </w:pPr>
      <w:r w:rsidRPr="00D83D5F">
        <w:rPr>
          <w:rFonts w:ascii="Verdana" w:hAnsi="Verdana"/>
        </w:rPr>
        <w:t>_</w:t>
      </w:r>
      <w:r w:rsidR="00F633B8">
        <w:rPr>
          <w:rFonts w:ascii="Verdana" w:hAnsi="Verdana"/>
        </w:rPr>
        <w:t>_</w:t>
      </w:r>
      <w:r w:rsidRPr="00D83D5F">
        <w:rPr>
          <w:rFonts w:ascii="Verdana" w:hAnsi="Verdana"/>
        </w:rPr>
        <w:t>__</w:t>
      </w:r>
      <w:r w:rsidR="007B364C">
        <w:rPr>
          <w:rFonts w:ascii="Verdana" w:hAnsi="Verdana"/>
        </w:rPr>
        <w:t>h</w:t>
      </w:r>
      <w:r w:rsidR="00AA11A7" w:rsidRPr="00D83D5F">
        <w:rPr>
          <w:rFonts w:ascii="Verdana" w:hAnsi="Verdana"/>
        </w:rPr>
        <w:t>.</w:t>
      </w:r>
      <w:r w:rsidR="00AA11A7" w:rsidRPr="00D83D5F">
        <w:rPr>
          <w:rFonts w:ascii="Verdana" w:hAnsi="Verdana"/>
        </w:rPr>
        <w:tab/>
      </w:r>
      <w:r w:rsidR="00BE218A" w:rsidRPr="00D83D5F">
        <w:rPr>
          <w:rFonts w:ascii="Verdana" w:hAnsi="Verdana"/>
        </w:rPr>
        <w:t>Required Content</w:t>
      </w:r>
      <w:r w:rsidR="00FD0DA7" w:rsidRPr="00D83D5F">
        <w:rPr>
          <w:rFonts w:ascii="Verdana" w:hAnsi="Verdana"/>
        </w:rPr>
        <w:t xml:space="preserve"> of Proposals - </w:t>
      </w:r>
      <w:r w:rsidR="00686DE1" w:rsidRPr="00D83D5F">
        <w:rPr>
          <w:rFonts w:ascii="Verdana" w:hAnsi="Verdana" w:cs="Arial"/>
        </w:rPr>
        <w:t xml:space="preserve">The </w:t>
      </w:r>
      <w:r w:rsidR="00FD0DA7" w:rsidRPr="00D83D5F">
        <w:rPr>
          <w:rFonts w:ascii="Verdana" w:hAnsi="Verdana" w:cs="Arial"/>
        </w:rPr>
        <w:t xml:space="preserve">Proposal shall consist of three parts:  the </w:t>
      </w:r>
      <w:r w:rsidR="00553743" w:rsidRPr="00D83D5F">
        <w:rPr>
          <w:rFonts w:ascii="Verdana" w:hAnsi="Verdana" w:cs="Arial"/>
        </w:rPr>
        <w:t xml:space="preserve">Administrative </w:t>
      </w:r>
      <w:r w:rsidR="00686DE1" w:rsidRPr="00D83D5F">
        <w:rPr>
          <w:rFonts w:ascii="Verdana" w:hAnsi="Verdana" w:cs="Arial"/>
        </w:rPr>
        <w:t>Proposal must contain the documentation required in Section</w:t>
      </w:r>
      <w:r w:rsidR="00553743" w:rsidRPr="00D83D5F">
        <w:rPr>
          <w:rFonts w:ascii="Verdana" w:hAnsi="Verdana" w:cs="Arial"/>
        </w:rPr>
        <w:t xml:space="preserve"> </w:t>
      </w:r>
      <w:r w:rsidR="00686DE1" w:rsidRPr="00D83D5F">
        <w:rPr>
          <w:rFonts w:ascii="Verdana" w:hAnsi="Verdana" w:cs="Arial"/>
        </w:rPr>
        <w:t xml:space="preserve">III </w:t>
      </w:r>
      <w:r w:rsidR="004B703E" w:rsidRPr="00D83D5F">
        <w:rPr>
          <w:rFonts w:ascii="Verdana" w:hAnsi="Verdana" w:cs="Arial"/>
        </w:rPr>
        <w:t>of this RFP</w:t>
      </w:r>
      <w:r w:rsidR="00553743" w:rsidRPr="00D83D5F">
        <w:rPr>
          <w:rFonts w:ascii="Verdana" w:hAnsi="Verdana" w:cs="Arial"/>
        </w:rPr>
        <w:t xml:space="preserve">. The Technical Proposal </w:t>
      </w:r>
      <w:r w:rsidR="00686DE1" w:rsidRPr="00D83D5F">
        <w:rPr>
          <w:rFonts w:ascii="Verdana" w:hAnsi="Verdana" w:cs="Arial"/>
        </w:rPr>
        <w:t>must be responsive to the programmatic duties and responsibilities set forth in Section IV of this RFP. The Cost Proposal must demonstrate a commitment to perform all programmatic duties and responsibilities in accordance with Section V of this RFP.</w:t>
      </w:r>
    </w:p>
    <w:p w:rsidR="0098552F" w:rsidRPr="00D83D5F" w:rsidRDefault="0098552F" w:rsidP="00D72A53">
      <w:pPr>
        <w:tabs>
          <w:tab w:val="left" w:pos="720"/>
          <w:tab w:val="left" w:pos="1890"/>
        </w:tabs>
        <w:spacing w:after="120"/>
        <w:ind w:left="86"/>
        <w:jc w:val="both"/>
        <w:rPr>
          <w:rFonts w:ascii="Verdana" w:hAnsi="Verdana" w:cs="Arial"/>
        </w:rPr>
      </w:pPr>
    </w:p>
    <w:p w:rsidR="002563FB" w:rsidRPr="007B364C" w:rsidRDefault="003E1555" w:rsidP="00F633B8">
      <w:pPr>
        <w:spacing w:after="60"/>
        <w:ind w:left="806" w:hanging="806"/>
        <w:rPr>
          <w:rFonts w:ascii="Verdana" w:hAnsi="Verdana" w:cs="Arial"/>
        </w:rPr>
      </w:pPr>
      <w:proofErr w:type="gramStart"/>
      <w:r w:rsidRPr="007B364C">
        <w:rPr>
          <w:rFonts w:ascii="Verdana" w:hAnsi="Verdana"/>
        </w:rPr>
        <w:t>____</w:t>
      </w:r>
      <w:r w:rsidR="007B364C" w:rsidRPr="007B364C">
        <w:rPr>
          <w:rFonts w:ascii="Verdana" w:hAnsi="Verdana"/>
          <w:b/>
        </w:rPr>
        <w:t>3</w:t>
      </w:r>
      <w:r w:rsidR="002563FB" w:rsidRPr="007B364C">
        <w:rPr>
          <w:rFonts w:ascii="Verdana" w:hAnsi="Verdana"/>
          <w:b/>
        </w:rPr>
        <w:t>.</w:t>
      </w:r>
      <w:proofErr w:type="gramEnd"/>
      <w:r w:rsidR="00E34BC4" w:rsidRPr="007B364C">
        <w:rPr>
          <w:rFonts w:ascii="Verdana" w:hAnsi="Verdana"/>
          <w:b/>
        </w:rPr>
        <w:tab/>
      </w:r>
      <w:r w:rsidR="00242FFE" w:rsidRPr="007B364C">
        <w:rPr>
          <w:rFonts w:ascii="Verdana" w:hAnsi="Verdana" w:cs="Arial"/>
          <w:b/>
          <w:u w:val="single"/>
        </w:rPr>
        <w:t>REQUIRED CONTENT OF THE ADMINISTRATIVE PROPOSAL</w:t>
      </w:r>
      <w:r w:rsidR="00936C37" w:rsidRPr="007B364C">
        <w:rPr>
          <w:rFonts w:ascii="Verdana" w:hAnsi="Verdana" w:cs="Arial"/>
          <w:b/>
          <w:u w:val="single"/>
        </w:rPr>
        <w:t>:</w:t>
      </w:r>
      <w:r w:rsidR="00AA11A7" w:rsidRPr="007B364C">
        <w:rPr>
          <w:rFonts w:ascii="Verdana" w:hAnsi="Verdana" w:cs="Arial"/>
        </w:rPr>
        <w:t xml:space="preserve">  </w:t>
      </w:r>
      <w:r w:rsidR="006F5427" w:rsidRPr="006F5427">
        <w:rPr>
          <w:rFonts w:ascii="Verdana" w:hAnsi="Verdana" w:cs="Arial"/>
        </w:rPr>
        <w:t>The Administrative Proposal must contain the following information, in the order enumerated below</w:t>
      </w:r>
      <w:r w:rsidR="00242FFE" w:rsidRPr="007B364C">
        <w:rPr>
          <w:rFonts w:ascii="Verdana" w:hAnsi="Verdana" w:cs="Arial"/>
        </w:rPr>
        <w:t>:</w:t>
      </w:r>
    </w:p>
    <w:p w:rsidR="00D007F0" w:rsidRDefault="00D007F0" w:rsidP="009F0EC3">
      <w:pPr>
        <w:pStyle w:val="Header"/>
        <w:tabs>
          <w:tab w:val="clear" w:pos="4320"/>
          <w:tab w:val="clear" w:pos="8640"/>
        </w:tabs>
        <w:spacing w:after="60"/>
        <w:ind w:left="1526" w:hanging="720"/>
        <w:rPr>
          <w:rFonts w:ascii="Verdana" w:hAnsi="Verdana"/>
        </w:rPr>
      </w:pPr>
      <w:r w:rsidRPr="007B364C">
        <w:rPr>
          <w:rFonts w:ascii="Verdana" w:hAnsi="Verdana"/>
        </w:rPr>
        <w:t>___</w:t>
      </w:r>
      <w:r w:rsidR="000F431D">
        <w:rPr>
          <w:rFonts w:ascii="Verdana" w:hAnsi="Verdana"/>
        </w:rPr>
        <w:t>A</w:t>
      </w:r>
      <w:r w:rsidRPr="007B364C">
        <w:rPr>
          <w:rFonts w:ascii="Verdana" w:hAnsi="Verdana"/>
        </w:rPr>
        <w:t>.</w:t>
      </w:r>
      <w:r w:rsidRPr="007B364C">
        <w:rPr>
          <w:rFonts w:ascii="Verdana" w:hAnsi="Verdana"/>
        </w:rPr>
        <w:tab/>
      </w:r>
      <w:r w:rsidR="006F5427" w:rsidRPr="006F5427">
        <w:rPr>
          <w:rFonts w:ascii="Verdana" w:hAnsi="Verdana"/>
          <w:b/>
          <w:u w:val="single"/>
        </w:rPr>
        <w:t>Formal Offeror Letter</w:t>
      </w:r>
      <w:r w:rsidR="006F5427">
        <w:rPr>
          <w:rFonts w:ascii="Verdana" w:hAnsi="Verdana"/>
        </w:rPr>
        <w:t>: T</w:t>
      </w:r>
      <w:r w:rsidR="006F5427" w:rsidRPr="006F5427">
        <w:rPr>
          <w:rFonts w:ascii="Verdana" w:hAnsi="Verdana"/>
        </w:rPr>
        <w:t xml:space="preserve">he Offeror must submit a formal offer in the form of the “Formal Offer Letter” as set forth in </w:t>
      </w:r>
      <w:r w:rsidR="006F5427">
        <w:rPr>
          <w:rFonts w:ascii="Verdana" w:hAnsi="Verdana"/>
        </w:rPr>
        <w:t xml:space="preserve">RFP, </w:t>
      </w:r>
      <w:r w:rsidR="006F5427" w:rsidRPr="00407886">
        <w:rPr>
          <w:rFonts w:ascii="Verdana" w:hAnsi="Verdana"/>
        </w:rPr>
        <w:t xml:space="preserve">Exhibit </w:t>
      </w:r>
      <w:r w:rsidR="00B87C33" w:rsidRPr="00407886">
        <w:rPr>
          <w:rFonts w:ascii="Verdana" w:hAnsi="Verdana"/>
        </w:rPr>
        <w:t>I.</w:t>
      </w:r>
      <w:r w:rsidR="00000CF8" w:rsidRPr="00407886">
        <w:rPr>
          <w:rFonts w:ascii="Verdana" w:hAnsi="Verdana"/>
        </w:rPr>
        <w:t>S</w:t>
      </w:r>
      <w:r w:rsidR="006F5427" w:rsidRPr="00407886">
        <w:rPr>
          <w:rFonts w:ascii="Verdana" w:hAnsi="Verdana"/>
        </w:rPr>
        <w:t xml:space="preserve"> in accordance with the requirements set forth in RFP, Section III.A</w:t>
      </w:r>
    </w:p>
    <w:p w:rsidR="006F5427" w:rsidRDefault="00D007F0" w:rsidP="009F0EC3">
      <w:pPr>
        <w:pStyle w:val="Header"/>
        <w:tabs>
          <w:tab w:val="clear" w:pos="4320"/>
          <w:tab w:val="clear" w:pos="8640"/>
        </w:tabs>
        <w:spacing w:after="60"/>
        <w:ind w:left="1526" w:hanging="720"/>
        <w:rPr>
          <w:rFonts w:ascii="Verdana" w:hAnsi="Verdana"/>
        </w:rPr>
      </w:pPr>
      <w:r w:rsidRPr="007B364C">
        <w:rPr>
          <w:rFonts w:ascii="Verdana" w:hAnsi="Verdana"/>
        </w:rPr>
        <w:t>___</w:t>
      </w:r>
      <w:r w:rsidR="000F431D">
        <w:rPr>
          <w:rFonts w:ascii="Verdana" w:hAnsi="Verdana"/>
        </w:rPr>
        <w:t>B</w:t>
      </w:r>
      <w:r w:rsidRPr="007B364C">
        <w:rPr>
          <w:rFonts w:ascii="Verdana" w:hAnsi="Verdana"/>
        </w:rPr>
        <w:t>.</w:t>
      </w:r>
      <w:r w:rsidRPr="00153B73">
        <w:rPr>
          <w:rFonts w:ascii="Verdana" w:hAnsi="Verdana"/>
          <w:b/>
        </w:rPr>
        <w:tab/>
      </w:r>
      <w:r w:rsidR="006F5427" w:rsidRPr="006F5427">
        <w:rPr>
          <w:rFonts w:ascii="Verdana" w:hAnsi="Verdana"/>
          <w:b/>
          <w:u w:val="single"/>
        </w:rPr>
        <w:t>Minimum Mandatory Requirements</w:t>
      </w:r>
      <w:r w:rsidR="006F5427">
        <w:rPr>
          <w:rFonts w:ascii="Verdana" w:hAnsi="Verdana"/>
        </w:rPr>
        <w:t>: T</w:t>
      </w:r>
      <w:r w:rsidR="006F5427" w:rsidRPr="006F5427">
        <w:rPr>
          <w:rFonts w:ascii="Verdana" w:hAnsi="Verdana"/>
        </w:rPr>
        <w:t xml:space="preserve">he Offeror must submit a completed Exhibit </w:t>
      </w:r>
      <w:r w:rsidR="00B87C33">
        <w:rPr>
          <w:rFonts w:ascii="Verdana" w:hAnsi="Verdana"/>
        </w:rPr>
        <w:t>I.</w:t>
      </w:r>
      <w:r w:rsidR="00000CF8">
        <w:rPr>
          <w:rFonts w:ascii="Verdana" w:hAnsi="Verdana"/>
        </w:rPr>
        <w:t>T</w:t>
      </w:r>
      <w:r w:rsidR="006F5427" w:rsidRPr="006F5427">
        <w:rPr>
          <w:rFonts w:ascii="Verdana" w:hAnsi="Verdana"/>
        </w:rPr>
        <w:t xml:space="preserve">  “Offeror Attestation</w:t>
      </w:r>
      <w:r w:rsidR="00F44B6B">
        <w:rPr>
          <w:rFonts w:ascii="Verdana" w:hAnsi="Verdana"/>
        </w:rPr>
        <w:t>s</w:t>
      </w:r>
      <w:r w:rsidR="006F5427" w:rsidRPr="006F5427">
        <w:rPr>
          <w:rFonts w:ascii="Verdana" w:hAnsi="Verdana"/>
        </w:rPr>
        <w:t xml:space="preserve"> Form” </w:t>
      </w:r>
      <w:r w:rsidR="006F5427">
        <w:rPr>
          <w:rFonts w:ascii="Verdana" w:hAnsi="Verdana"/>
        </w:rPr>
        <w:t xml:space="preserve">containing the </w:t>
      </w:r>
      <w:r w:rsidR="006F5427" w:rsidRPr="006F5427">
        <w:rPr>
          <w:rFonts w:ascii="Verdana" w:hAnsi="Verdana"/>
        </w:rPr>
        <w:t>represent</w:t>
      </w:r>
      <w:r w:rsidR="006F5427">
        <w:rPr>
          <w:rFonts w:ascii="Verdana" w:hAnsi="Verdana"/>
        </w:rPr>
        <w:t xml:space="preserve">ations and </w:t>
      </w:r>
      <w:r w:rsidR="006F5427" w:rsidRPr="006F5427">
        <w:rPr>
          <w:rFonts w:ascii="Verdana" w:hAnsi="Verdana"/>
        </w:rPr>
        <w:t>warranti</w:t>
      </w:r>
      <w:r w:rsidR="006F5427">
        <w:rPr>
          <w:rFonts w:ascii="Verdana" w:hAnsi="Verdana"/>
        </w:rPr>
        <w:t>es set forth therein.</w:t>
      </w:r>
    </w:p>
    <w:p w:rsidR="00D007F0" w:rsidRPr="007B364C" w:rsidRDefault="006F5427" w:rsidP="009F0EC3">
      <w:pPr>
        <w:pStyle w:val="Header"/>
        <w:tabs>
          <w:tab w:val="clear" w:pos="4320"/>
          <w:tab w:val="clear" w:pos="8640"/>
          <w:tab w:val="left" w:pos="1530"/>
        </w:tabs>
        <w:spacing w:after="60"/>
        <w:ind w:left="1526" w:hanging="720"/>
        <w:rPr>
          <w:rFonts w:ascii="Verdana" w:hAnsi="Verdana"/>
          <w:noProof w:val="0"/>
        </w:rPr>
      </w:pPr>
      <w:r w:rsidRPr="007B364C">
        <w:rPr>
          <w:rFonts w:ascii="Verdana" w:hAnsi="Verdana"/>
        </w:rPr>
        <w:t>___</w:t>
      </w:r>
      <w:r w:rsidR="000F431D">
        <w:rPr>
          <w:rFonts w:ascii="Verdana" w:hAnsi="Verdana"/>
        </w:rPr>
        <w:t>C</w:t>
      </w:r>
      <w:r w:rsidRPr="007B364C">
        <w:rPr>
          <w:rFonts w:ascii="Verdana" w:hAnsi="Verdana"/>
        </w:rPr>
        <w:t>.</w:t>
      </w:r>
      <w:r w:rsidRPr="00153B73">
        <w:rPr>
          <w:rFonts w:ascii="Verdana" w:hAnsi="Verdana"/>
          <w:b/>
        </w:rPr>
        <w:tab/>
      </w:r>
      <w:r>
        <w:rPr>
          <w:rFonts w:ascii="Verdana" w:hAnsi="Verdana"/>
          <w:b/>
          <w:u w:val="single"/>
        </w:rPr>
        <w:t>Exhibits</w:t>
      </w:r>
      <w:r>
        <w:rPr>
          <w:rFonts w:ascii="Verdana" w:hAnsi="Verdana"/>
        </w:rPr>
        <w:t>: T</w:t>
      </w:r>
      <w:r w:rsidRPr="006F5427">
        <w:rPr>
          <w:rFonts w:ascii="Verdana" w:hAnsi="Verdana"/>
        </w:rPr>
        <w:t xml:space="preserve">he Offeror must complete and submit the Exhibits specified in Section </w:t>
      </w:r>
      <w:r>
        <w:rPr>
          <w:rFonts w:ascii="Verdana" w:hAnsi="Verdana"/>
        </w:rPr>
        <w:t>I</w:t>
      </w:r>
      <w:r w:rsidRPr="006F5427">
        <w:rPr>
          <w:rFonts w:ascii="Verdana" w:hAnsi="Verdana"/>
        </w:rPr>
        <w:t>II.</w:t>
      </w:r>
      <w:r>
        <w:rPr>
          <w:rFonts w:ascii="Verdana" w:hAnsi="Verdana"/>
        </w:rPr>
        <w:t>C as follows</w:t>
      </w:r>
      <w:r w:rsidR="005665F8">
        <w:rPr>
          <w:rFonts w:ascii="Verdana" w:hAnsi="Verdana"/>
        </w:rPr>
        <w:t>:</w:t>
      </w:r>
    </w:p>
    <w:p w:rsidR="006F5427" w:rsidRDefault="006F5427" w:rsidP="009F0EC3">
      <w:pPr>
        <w:tabs>
          <w:tab w:val="left" w:pos="3420"/>
          <w:tab w:val="left" w:pos="5346"/>
        </w:tabs>
        <w:spacing w:after="60"/>
        <w:ind w:left="2347" w:hanging="720"/>
        <w:rPr>
          <w:rFonts w:ascii="Verdana" w:hAnsi="Verdana" w:cs="Arial"/>
        </w:rPr>
      </w:pPr>
      <w:r w:rsidRPr="006F5427">
        <w:rPr>
          <w:rFonts w:ascii="Verdana" w:hAnsi="Verdana"/>
        </w:rPr>
        <w:t>___</w:t>
      </w:r>
      <w:r w:rsidR="00D72A53">
        <w:rPr>
          <w:rFonts w:ascii="Verdana" w:hAnsi="Verdana"/>
        </w:rPr>
        <w:t>_</w:t>
      </w:r>
      <w:r w:rsidRPr="006F5427">
        <w:rPr>
          <w:rFonts w:ascii="Verdana" w:hAnsi="Verdana"/>
        </w:rPr>
        <w:t xml:space="preserve">Exhibit </w:t>
      </w:r>
      <w:r w:rsidR="00B87C33">
        <w:rPr>
          <w:rFonts w:ascii="Verdana" w:hAnsi="Verdana"/>
        </w:rPr>
        <w:t>I.A</w:t>
      </w:r>
      <w:r w:rsidR="005C27DC">
        <w:rPr>
          <w:rFonts w:ascii="Verdana" w:hAnsi="Verdana"/>
        </w:rPr>
        <w:tab/>
      </w:r>
      <w:r w:rsidRPr="006F5427">
        <w:rPr>
          <w:rFonts w:ascii="Verdana" w:hAnsi="Verdana" w:cs="Arial"/>
        </w:rPr>
        <w:t>Proposal Submission Requirement Checklist</w:t>
      </w:r>
    </w:p>
    <w:p w:rsidR="006F5427" w:rsidRPr="006F5427" w:rsidRDefault="006F5427" w:rsidP="009F0EC3">
      <w:pPr>
        <w:tabs>
          <w:tab w:val="left" w:pos="3420"/>
          <w:tab w:val="left" w:pos="5346"/>
        </w:tabs>
        <w:spacing w:after="60"/>
        <w:ind w:left="3427" w:hanging="180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sidR="00B87C33">
        <w:rPr>
          <w:rFonts w:ascii="Verdana" w:hAnsi="Verdana" w:cs="Arial"/>
        </w:rPr>
        <w:t>I.D</w:t>
      </w:r>
      <w:r w:rsidR="005C27DC">
        <w:rPr>
          <w:rFonts w:ascii="Verdana" w:hAnsi="Verdana" w:cs="Arial"/>
        </w:rPr>
        <w:tab/>
      </w:r>
      <w:r w:rsidRPr="006F5427">
        <w:rPr>
          <w:rFonts w:ascii="Verdana" w:hAnsi="Verdana" w:cs="Arial"/>
        </w:rPr>
        <w:t>MacBride Statement and Non-Collusive Bidding Certification</w:t>
      </w:r>
    </w:p>
    <w:p w:rsidR="00D34DB3" w:rsidRDefault="006F5427" w:rsidP="009F0EC3">
      <w:pPr>
        <w:tabs>
          <w:tab w:val="left" w:pos="3420"/>
          <w:tab w:val="left" w:pos="5346"/>
        </w:tabs>
        <w:spacing w:after="60"/>
        <w:ind w:left="3420" w:hanging="1800"/>
        <w:rPr>
          <w:rFonts w:ascii="Verdana" w:hAnsi="Verdana" w:cs="Arial"/>
        </w:rPr>
      </w:pPr>
      <w:r w:rsidRPr="006F5427">
        <w:rPr>
          <w:rFonts w:ascii="Verdana" w:hAnsi="Verdana"/>
        </w:rPr>
        <w:t>_</w:t>
      </w:r>
      <w:r w:rsidR="00D72A53">
        <w:rPr>
          <w:rFonts w:ascii="Verdana" w:hAnsi="Verdana"/>
        </w:rPr>
        <w:t>_</w:t>
      </w:r>
      <w:r w:rsidRPr="006F5427">
        <w:rPr>
          <w:rFonts w:ascii="Verdana" w:hAnsi="Verdana"/>
        </w:rPr>
        <w:t>__</w:t>
      </w:r>
      <w:r w:rsidRPr="006F5427">
        <w:rPr>
          <w:rFonts w:ascii="Verdana" w:hAnsi="Verdana" w:cs="Arial"/>
        </w:rPr>
        <w:t xml:space="preserve">Exhibit </w:t>
      </w:r>
      <w:r w:rsidR="00B87C33">
        <w:rPr>
          <w:rFonts w:ascii="Verdana" w:hAnsi="Verdana" w:cs="Arial"/>
        </w:rPr>
        <w:t>I.G</w:t>
      </w:r>
      <w:r w:rsidR="00933D3A">
        <w:rPr>
          <w:rFonts w:ascii="Verdana" w:hAnsi="Verdana" w:cs="Arial"/>
        </w:rPr>
        <w:tab/>
      </w:r>
      <w:r w:rsidR="004406A5" w:rsidRPr="004406A5">
        <w:rPr>
          <w:rFonts w:ascii="Verdana" w:hAnsi="Verdana"/>
        </w:rPr>
        <w:t>EEO Staffing Plan (form EEO-100)</w:t>
      </w:r>
    </w:p>
    <w:p w:rsidR="00BE452B" w:rsidRDefault="00BE452B"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Pr>
          <w:rFonts w:ascii="Verdana" w:hAnsi="Verdana" w:cs="Arial"/>
        </w:rPr>
        <w:t>I.K</w:t>
      </w:r>
      <w:r w:rsidR="006E49F3">
        <w:rPr>
          <w:rFonts w:ascii="Verdana" w:hAnsi="Verdana" w:cs="Arial"/>
        </w:rPr>
        <w:tab/>
      </w:r>
      <w:r>
        <w:rPr>
          <w:rFonts w:ascii="Verdana" w:hAnsi="Verdana" w:cs="Arial"/>
        </w:rPr>
        <w:t>Offeror’s Affirmation of Understanding &amp; Agreement</w:t>
      </w:r>
    </w:p>
    <w:p w:rsid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_</w:t>
      </w:r>
      <w:r w:rsidRPr="006F5427">
        <w:rPr>
          <w:rFonts w:ascii="Verdana" w:hAnsi="Verdana" w:cs="Arial"/>
        </w:rPr>
        <w:t xml:space="preserve">Exhibit </w:t>
      </w:r>
      <w:r w:rsidR="00B87C33">
        <w:rPr>
          <w:rFonts w:ascii="Verdana" w:hAnsi="Verdana" w:cs="Arial"/>
        </w:rPr>
        <w:t>I.M</w:t>
      </w:r>
      <w:r w:rsidR="006E49F3">
        <w:rPr>
          <w:rFonts w:ascii="Verdana" w:hAnsi="Verdana" w:cs="Arial"/>
        </w:rPr>
        <w:tab/>
      </w:r>
      <w:r w:rsidRPr="006F5427">
        <w:rPr>
          <w:rFonts w:ascii="Verdana" w:hAnsi="Verdana" w:cs="Arial"/>
        </w:rPr>
        <w:t>Compliance with Public Officers Law Requirements</w:t>
      </w:r>
    </w:p>
    <w:p w:rsid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__</w:t>
      </w:r>
      <w:r w:rsidR="00D72A53">
        <w:rPr>
          <w:rFonts w:ascii="Verdana" w:hAnsi="Verdana"/>
        </w:rPr>
        <w:t>_</w:t>
      </w:r>
      <w:r w:rsidRPr="006F5427">
        <w:rPr>
          <w:rFonts w:ascii="Verdana" w:hAnsi="Verdana"/>
        </w:rPr>
        <w:t xml:space="preserve">_Exhibit </w:t>
      </w:r>
      <w:r w:rsidR="00B87C33">
        <w:rPr>
          <w:rFonts w:ascii="Verdana" w:hAnsi="Verdana"/>
        </w:rPr>
        <w:t>I.N</w:t>
      </w:r>
      <w:r w:rsidR="006E49F3">
        <w:rPr>
          <w:rFonts w:ascii="Verdana" w:hAnsi="Verdana"/>
        </w:rPr>
        <w:tab/>
      </w:r>
      <w:r w:rsidRPr="006F5427">
        <w:rPr>
          <w:rFonts w:ascii="Verdana" w:hAnsi="Verdana" w:cs="Arial"/>
        </w:rPr>
        <w:t>Compliance with Americans with Disabilities Act</w:t>
      </w:r>
    </w:p>
    <w:p w:rsidR="00156EC6" w:rsidRPr="00156EC6" w:rsidRDefault="00156EC6" w:rsidP="00156EC6">
      <w:pPr>
        <w:tabs>
          <w:tab w:val="left" w:pos="3420"/>
          <w:tab w:val="left" w:pos="5346"/>
        </w:tabs>
        <w:spacing w:after="120"/>
        <w:ind w:left="1612" w:hanging="446"/>
        <w:rPr>
          <w:rFonts w:ascii="Verdana" w:hAnsi="Verdana" w:cs="Arial"/>
        </w:rPr>
      </w:pPr>
      <w:r w:rsidRPr="00156EC6">
        <w:rPr>
          <w:rFonts w:ascii="Verdana" w:hAnsi="Verdana" w:cs="Arial"/>
        </w:rPr>
        <w:lastRenderedPageBreak/>
        <w:t>C.</w:t>
      </w:r>
      <w:r w:rsidRPr="00156EC6">
        <w:rPr>
          <w:rFonts w:ascii="Verdana" w:hAnsi="Verdana" w:cs="Arial"/>
        </w:rPr>
        <w:tab/>
      </w:r>
      <w:r w:rsidRPr="00156EC6">
        <w:rPr>
          <w:rFonts w:ascii="Verdana" w:hAnsi="Verdana" w:cs="Arial"/>
          <w:b/>
          <w:u w:val="single"/>
        </w:rPr>
        <w:t>Exhibits</w:t>
      </w:r>
      <w:r w:rsidRPr="00156EC6">
        <w:rPr>
          <w:rFonts w:ascii="Verdana" w:hAnsi="Verdana" w:cs="Arial"/>
        </w:rPr>
        <w:t xml:space="preserve"> Continued</w:t>
      </w:r>
    </w:p>
    <w:p w:rsidR="006F5427" w:rsidRDefault="006F5427" w:rsidP="009F0EC3">
      <w:pPr>
        <w:tabs>
          <w:tab w:val="left" w:pos="3420"/>
          <w:tab w:val="left" w:pos="5346"/>
        </w:tabs>
        <w:spacing w:after="60"/>
        <w:ind w:left="3510" w:hanging="1890"/>
        <w:rPr>
          <w:rFonts w:ascii="Verdana" w:hAnsi="Verdana" w:cs="Arial"/>
        </w:rPr>
      </w:pPr>
      <w:r w:rsidRPr="006F5427">
        <w:rPr>
          <w:rFonts w:ascii="Verdana" w:hAnsi="Verdana"/>
        </w:rPr>
        <w:t>_</w:t>
      </w:r>
      <w:r w:rsidR="00D72A53">
        <w:rPr>
          <w:rFonts w:ascii="Verdana" w:hAnsi="Verdana"/>
        </w:rPr>
        <w:t>_</w:t>
      </w:r>
      <w:r w:rsidRPr="006F5427">
        <w:rPr>
          <w:rFonts w:ascii="Verdana" w:hAnsi="Verdana"/>
        </w:rPr>
        <w:t>__</w:t>
      </w:r>
      <w:r w:rsidRPr="006F5427">
        <w:rPr>
          <w:rFonts w:ascii="Verdana" w:hAnsi="Verdana" w:cs="Arial"/>
        </w:rPr>
        <w:t xml:space="preserve">Exhibit </w:t>
      </w:r>
      <w:r w:rsidR="00B87C33">
        <w:rPr>
          <w:rFonts w:ascii="Verdana" w:hAnsi="Verdana" w:cs="Arial"/>
        </w:rPr>
        <w:t>I.O</w:t>
      </w:r>
      <w:r w:rsidR="00933D3A">
        <w:rPr>
          <w:rFonts w:ascii="Verdana" w:hAnsi="Verdana" w:cs="Arial"/>
        </w:rPr>
        <w:tab/>
      </w:r>
      <w:r w:rsidR="00D50988" w:rsidRPr="00D50988">
        <w:rPr>
          <w:rFonts w:ascii="Verdana" w:hAnsi="Verdana" w:cs="Arial"/>
        </w:rPr>
        <w:t>MWBE Utilization Plan (form MWBE-100)</w:t>
      </w:r>
    </w:p>
    <w:p w:rsidR="006F5427" w:rsidRPr="006F5427" w:rsidRDefault="006F5427" w:rsidP="009F0EC3">
      <w:pPr>
        <w:tabs>
          <w:tab w:val="left" w:pos="3420"/>
          <w:tab w:val="left" w:pos="5346"/>
        </w:tabs>
        <w:spacing w:after="60"/>
        <w:ind w:left="3513" w:hanging="1886"/>
        <w:rPr>
          <w:rFonts w:ascii="Verdana" w:hAnsi="Verdana" w:cs="Arial"/>
        </w:rPr>
      </w:pPr>
      <w:r w:rsidRPr="006F5427">
        <w:rPr>
          <w:rFonts w:ascii="Verdana" w:hAnsi="Verdana"/>
        </w:rPr>
        <w:t>__</w:t>
      </w:r>
      <w:r w:rsidR="00D72A53">
        <w:rPr>
          <w:rFonts w:ascii="Verdana" w:hAnsi="Verdana"/>
        </w:rPr>
        <w:t>_</w:t>
      </w:r>
      <w:r w:rsidRPr="006F5427">
        <w:rPr>
          <w:rFonts w:ascii="Verdana" w:hAnsi="Verdana"/>
        </w:rPr>
        <w:t xml:space="preserve">_Exhibit </w:t>
      </w:r>
      <w:r w:rsidR="00B87C33">
        <w:rPr>
          <w:rFonts w:ascii="Verdana" w:hAnsi="Verdana"/>
        </w:rPr>
        <w:t>I.P</w:t>
      </w:r>
      <w:r w:rsidR="006E49F3">
        <w:rPr>
          <w:rFonts w:ascii="Verdana" w:hAnsi="Verdana"/>
        </w:rPr>
        <w:tab/>
      </w:r>
      <w:r w:rsidR="001C4988">
        <w:rPr>
          <w:rFonts w:ascii="Verdana" w:hAnsi="Verdana"/>
        </w:rPr>
        <w:t xml:space="preserve">Offeror’s </w:t>
      </w:r>
      <w:r w:rsidRPr="006F5427">
        <w:rPr>
          <w:rFonts w:ascii="Verdana" w:hAnsi="Verdana" w:cs="Arial"/>
        </w:rPr>
        <w:t>Certification of Compliance Pursuant to State Finance Law §139-k</w:t>
      </w:r>
    </w:p>
    <w:p w:rsidR="00625F5B"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933D3A">
        <w:rPr>
          <w:rFonts w:ascii="Verdana" w:hAnsi="Verdana" w:cs="Arial"/>
        </w:rPr>
        <w:t>Exhibit I.Q</w:t>
      </w:r>
      <w:r w:rsidR="00933D3A">
        <w:rPr>
          <w:rFonts w:ascii="Verdana" w:hAnsi="Verdana" w:cs="Arial"/>
        </w:rPr>
        <w:tab/>
      </w:r>
      <w:r w:rsidR="00625F5B">
        <w:rPr>
          <w:rFonts w:ascii="Verdana" w:hAnsi="Verdana" w:cs="Arial"/>
        </w:rPr>
        <w:t>Certification of Good Faith Efforts (form MWBE-104)</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S</w:t>
      </w:r>
      <w:r w:rsidR="005C27DC">
        <w:rPr>
          <w:rFonts w:ascii="Verdana" w:hAnsi="Verdana" w:cs="Arial"/>
        </w:rPr>
        <w:tab/>
      </w:r>
      <w:r w:rsidR="00C63FC3">
        <w:rPr>
          <w:rFonts w:ascii="Verdana" w:hAnsi="Verdana" w:cs="Arial"/>
        </w:rPr>
        <w:t>Formal Offer Letter</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T</w:t>
      </w:r>
      <w:r w:rsidR="006E49F3">
        <w:rPr>
          <w:rFonts w:ascii="Verdana" w:hAnsi="Verdana" w:cs="Arial"/>
        </w:rPr>
        <w:tab/>
      </w:r>
      <w:r w:rsidR="00C63FC3">
        <w:rPr>
          <w:rFonts w:ascii="Verdana" w:hAnsi="Verdana" w:cs="Arial"/>
        </w:rPr>
        <w:t>Offeror Attestations Form</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0D5A8C" w:rsidRPr="000D5A8C">
        <w:rPr>
          <w:rFonts w:ascii="Verdana" w:hAnsi="Verdana" w:cs="Arial"/>
        </w:rPr>
        <w:t>Exhibit I.</w:t>
      </w:r>
      <w:r w:rsidR="000D5A8C">
        <w:rPr>
          <w:rFonts w:ascii="Verdana" w:hAnsi="Verdana" w:cs="Arial"/>
        </w:rPr>
        <w:t>U</w:t>
      </w:r>
      <w:r w:rsidR="00414C4C">
        <w:rPr>
          <w:rFonts w:ascii="Verdana" w:hAnsi="Verdana" w:cs="Arial"/>
        </w:rPr>
        <w:t>.1</w:t>
      </w:r>
      <w:r w:rsidR="006E49F3">
        <w:rPr>
          <w:rFonts w:ascii="Verdana" w:hAnsi="Verdana" w:cs="Arial"/>
        </w:rPr>
        <w:tab/>
      </w:r>
      <w:r w:rsidR="00097D8B">
        <w:rPr>
          <w:rFonts w:ascii="Verdana" w:hAnsi="Verdana"/>
          <w:color w:val="000000" w:themeColor="text1"/>
        </w:rPr>
        <w:t>Key Subcontractors</w:t>
      </w:r>
    </w:p>
    <w:p w:rsidR="00414C4C" w:rsidRDefault="00414C4C" w:rsidP="00414C4C">
      <w:pPr>
        <w:tabs>
          <w:tab w:val="left" w:pos="3420"/>
          <w:tab w:val="left" w:pos="5346"/>
        </w:tabs>
        <w:spacing w:after="60"/>
        <w:ind w:left="3510" w:hanging="1890"/>
        <w:rPr>
          <w:rFonts w:ascii="Verdana" w:hAnsi="Verdana" w:cs="Arial"/>
        </w:rPr>
      </w:pPr>
      <w:r>
        <w:rPr>
          <w:rFonts w:ascii="Verdana" w:hAnsi="Verdana" w:cs="Arial"/>
        </w:rPr>
        <w:t>____</w:t>
      </w:r>
      <w:r w:rsidRPr="000D5A8C">
        <w:rPr>
          <w:rFonts w:ascii="Verdana" w:hAnsi="Verdana" w:cs="Arial"/>
        </w:rPr>
        <w:t>Exhibit I.</w:t>
      </w:r>
      <w:r>
        <w:rPr>
          <w:rFonts w:ascii="Verdana" w:hAnsi="Verdana" w:cs="Arial"/>
        </w:rPr>
        <w:t>U.2</w:t>
      </w:r>
      <w:r>
        <w:rPr>
          <w:rFonts w:ascii="Verdana" w:hAnsi="Verdana" w:cs="Arial"/>
        </w:rPr>
        <w:tab/>
      </w:r>
      <w:r w:rsidR="004D01DC">
        <w:rPr>
          <w:rFonts w:ascii="Verdana" w:hAnsi="Verdana"/>
          <w:color w:val="000000" w:themeColor="text1"/>
        </w:rPr>
        <w:t>NYS Supplier &amp; Sub</w:t>
      </w:r>
      <w:r w:rsidR="000466DA">
        <w:rPr>
          <w:rFonts w:ascii="Verdana" w:hAnsi="Verdana"/>
          <w:color w:val="000000" w:themeColor="text1"/>
        </w:rPr>
        <w:t>contractor</w:t>
      </w:r>
      <w:r w:rsidR="004D01DC">
        <w:rPr>
          <w:rFonts w:ascii="Verdana" w:hAnsi="Verdana"/>
          <w:color w:val="000000" w:themeColor="text1"/>
        </w:rPr>
        <w:t xml:space="preserve"> E</w:t>
      </w:r>
      <w:r w:rsidRPr="00414C4C">
        <w:rPr>
          <w:rFonts w:ascii="Verdana" w:hAnsi="Verdana"/>
          <w:color w:val="000000" w:themeColor="text1"/>
        </w:rPr>
        <w:t>xhibit</w:t>
      </w:r>
    </w:p>
    <w:p w:rsidR="000D5A8C" w:rsidRDefault="00B74BEF" w:rsidP="009F0EC3">
      <w:pPr>
        <w:tabs>
          <w:tab w:val="left" w:pos="3420"/>
          <w:tab w:val="left" w:pos="5346"/>
        </w:tabs>
        <w:spacing w:after="60"/>
        <w:ind w:left="3510" w:hanging="189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000D5A8C" w:rsidRPr="000D5A8C">
        <w:rPr>
          <w:rFonts w:ascii="Verdana" w:hAnsi="Verdana" w:cs="Arial"/>
        </w:rPr>
        <w:t>Exhibit I.</w:t>
      </w:r>
      <w:r w:rsidR="000D5A8C">
        <w:rPr>
          <w:rFonts w:ascii="Verdana" w:hAnsi="Verdana" w:cs="Arial"/>
        </w:rPr>
        <w:t>V</w:t>
      </w:r>
      <w:r w:rsidR="006E49F3">
        <w:rPr>
          <w:rFonts w:ascii="Verdana" w:hAnsi="Verdana" w:cs="Arial"/>
        </w:rPr>
        <w:tab/>
      </w:r>
      <w:r w:rsidR="00F953A7">
        <w:rPr>
          <w:rFonts w:ascii="Verdana" w:hAnsi="Verdana" w:cs="Arial"/>
        </w:rPr>
        <w:t xml:space="preserve">Program </w:t>
      </w:r>
      <w:r w:rsidR="00C63FC3">
        <w:rPr>
          <w:rFonts w:ascii="Verdana" w:hAnsi="Verdana" w:cs="Arial"/>
        </w:rPr>
        <w:t>References</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F36DA1" w:rsidRPr="00F36DA1">
        <w:rPr>
          <w:rFonts w:ascii="Verdana" w:hAnsi="Verdana" w:cs="Arial"/>
        </w:rPr>
        <w:t>Exhibit I.</w:t>
      </w:r>
      <w:r w:rsidR="00F36DA1">
        <w:rPr>
          <w:rFonts w:ascii="Verdana" w:hAnsi="Verdana" w:cs="Arial"/>
        </w:rPr>
        <w:t>X</w:t>
      </w:r>
      <w:r w:rsidR="00F36DA1" w:rsidRPr="00F36DA1">
        <w:rPr>
          <w:rFonts w:ascii="Verdana" w:hAnsi="Verdana" w:cs="Arial"/>
        </w:rPr>
        <w:tab/>
      </w:r>
      <w:r w:rsidR="009F4F60">
        <w:rPr>
          <w:rFonts w:ascii="Verdana" w:hAnsi="Verdana" w:cs="Arial"/>
        </w:rPr>
        <w:t>Extraneous Terms</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__</w:t>
      </w:r>
      <w:r w:rsidR="00D72A53">
        <w:rPr>
          <w:rFonts w:ascii="Verdana" w:hAnsi="Verdana" w:cs="Arial"/>
        </w:rPr>
        <w:t>_</w:t>
      </w:r>
      <w:r>
        <w:rPr>
          <w:rFonts w:ascii="Verdana" w:hAnsi="Verdana" w:cs="Arial"/>
        </w:rPr>
        <w:t>_</w:t>
      </w:r>
      <w:r w:rsidR="00F36DA1" w:rsidRPr="00F36DA1">
        <w:rPr>
          <w:rFonts w:ascii="Verdana" w:hAnsi="Verdana" w:cs="Arial"/>
        </w:rPr>
        <w:t>Exhibit I.</w:t>
      </w:r>
      <w:r w:rsidR="00F36DA1">
        <w:rPr>
          <w:rFonts w:ascii="Verdana" w:hAnsi="Verdana" w:cs="Arial"/>
        </w:rPr>
        <w:t>Y.</w:t>
      </w:r>
      <w:r w:rsidR="009F4F60">
        <w:rPr>
          <w:rFonts w:ascii="Verdana" w:hAnsi="Verdana" w:cs="Arial"/>
        </w:rPr>
        <w:t>2</w:t>
      </w:r>
      <w:r w:rsidR="00F36DA1" w:rsidRPr="00F36DA1">
        <w:rPr>
          <w:rFonts w:ascii="Verdana" w:hAnsi="Verdana" w:cs="Arial"/>
        </w:rPr>
        <w:tab/>
      </w:r>
      <w:r w:rsidR="00F36DA1">
        <w:rPr>
          <w:rFonts w:ascii="Verdana" w:hAnsi="Verdana" w:cs="Arial"/>
        </w:rPr>
        <w:t xml:space="preserve">Offeror’s </w:t>
      </w:r>
      <w:r w:rsidR="009F4F60">
        <w:rPr>
          <w:rFonts w:ascii="Verdana" w:hAnsi="Verdana" w:cs="Arial"/>
        </w:rPr>
        <w:t xml:space="preserve">Proposed </w:t>
      </w:r>
      <w:r w:rsidR="00F36DA1">
        <w:rPr>
          <w:rFonts w:ascii="Verdana" w:hAnsi="Verdana" w:cs="Arial"/>
        </w:rPr>
        <w:t>MHSA Network</w:t>
      </w:r>
    </w:p>
    <w:p w:rsidR="00F36DA1" w:rsidRPr="00F36DA1" w:rsidRDefault="00B74BEF" w:rsidP="009F0EC3">
      <w:pPr>
        <w:tabs>
          <w:tab w:val="left" w:pos="3420"/>
          <w:tab w:val="left" w:pos="5346"/>
        </w:tabs>
        <w:spacing w:after="60"/>
        <w:ind w:left="3510" w:hanging="189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00F36DA1" w:rsidRPr="00F36DA1">
        <w:rPr>
          <w:rFonts w:ascii="Verdana" w:hAnsi="Verdana" w:cs="Arial"/>
        </w:rPr>
        <w:t>Exhibit I.Y.</w:t>
      </w:r>
      <w:r w:rsidR="009F4F60">
        <w:rPr>
          <w:rFonts w:ascii="Verdana" w:hAnsi="Verdana" w:cs="Arial"/>
        </w:rPr>
        <w:t>3</w:t>
      </w:r>
      <w:r w:rsidR="00F36DA1" w:rsidRPr="00F36DA1">
        <w:rPr>
          <w:rFonts w:ascii="Verdana" w:hAnsi="Verdana" w:cs="Arial"/>
        </w:rPr>
        <w:tab/>
        <w:t xml:space="preserve">Offeror’s MHSA Network </w:t>
      </w:r>
      <w:r w:rsidR="009F4F60">
        <w:rPr>
          <w:rFonts w:ascii="Verdana" w:hAnsi="Verdana" w:cs="Arial"/>
        </w:rPr>
        <w:t>Pre-requisite Worksheet</w:t>
      </w:r>
    </w:p>
    <w:p w:rsidR="00F36DA1" w:rsidRPr="00F36DA1" w:rsidRDefault="00F36DA1" w:rsidP="00D72A53">
      <w:pPr>
        <w:tabs>
          <w:tab w:val="left" w:pos="3420"/>
          <w:tab w:val="left" w:pos="5346"/>
        </w:tabs>
        <w:spacing w:after="60"/>
        <w:ind w:left="3420" w:hanging="1800"/>
        <w:rPr>
          <w:rFonts w:ascii="Verdana" w:hAnsi="Verdana" w:cs="Arial"/>
        </w:rPr>
      </w:pPr>
      <w:r>
        <w:rPr>
          <w:rFonts w:ascii="Verdana" w:hAnsi="Verdana" w:cs="Arial"/>
        </w:rPr>
        <w:t>_</w:t>
      </w:r>
      <w:r w:rsidR="00D72A53">
        <w:rPr>
          <w:rFonts w:ascii="Verdana" w:hAnsi="Verdana" w:cs="Arial"/>
        </w:rPr>
        <w:t>_</w:t>
      </w:r>
      <w:r>
        <w:rPr>
          <w:rFonts w:ascii="Verdana" w:hAnsi="Verdana" w:cs="Arial"/>
        </w:rPr>
        <w:t>__</w:t>
      </w:r>
      <w:r w:rsidRPr="00F36DA1">
        <w:rPr>
          <w:rFonts w:ascii="Verdana" w:hAnsi="Verdana" w:cs="Arial"/>
        </w:rPr>
        <w:t>Exhibit I.Y.</w:t>
      </w:r>
      <w:r w:rsidR="009F4F60">
        <w:rPr>
          <w:rFonts w:ascii="Verdana" w:hAnsi="Verdana" w:cs="Arial"/>
        </w:rPr>
        <w:t>4</w:t>
      </w:r>
      <w:r w:rsidRPr="00F36DA1">
        <w:rPr>
          <w:rFonts w:ascii="Verdana" w:hAnsi="Verdana" w:cs="Arial"/>
        </w:rPr>
        <w:tab/>
      </w:r>
      <w:r w:rsidR="009F4F60">
        <w:rPr>
          <w:rFonts w:ascii="Verdana" w:hAnsi="Verdana" w:cs="Arial"/>
        </w:rPr>
        <w:t>Comparison of</w:t>
      </w:r>
      <w:r w:rsidR="009F4F60" w:rsidRPr="00F36DA1">
        <w:rPr>
          <w:rFonts w:ascii="Verdana" w:hAnsi="Verdana" w:cs="Arial"/>
        </w:rPr>
        <w:t xml:space="preserve"> </w:t>
      </w:r>
      <w:r w:rsidR="00647FEB">
        <w:rPr>
          <w:rFonts w:ascii="Verdana" w:hAnsi="Verdana" w:cs="Arial"/>
        </w:rPr>
        <w:t xml:space="preserve">Current Program Providers to Offeror’s </w:t>
      </w:r>
      <w:r w:rsidRPr="00F36DA1">
        <w:rPr>
          <w:rFonts w:ascii="Verdana" w:hAnsi="Verdana" w:cs="Arial"/>
        </w:rPr>
        <w:t xml:space="preserve">MHSA Network </w:t>
      </w:r>
    </w:p>
    <w:p w:rsidR="00D34DB3" w:rsidRDefault="00B74BEF" w:rsidP="009F0EC3">
      <w:pPr>
        <w:tabs>
          <w:tab w:val="left" w:pos="5346"/>
        </w:tabs>
        <w:spacing w:after="60"/>
        <w:ind w:left="3420" w:hanging="1800"/>
        <w:rPr>
          <w:rFonts w:ascii="Verdana" w:hAnsi="Verdana" w:cs="Arial"/>
        </w:rPr>
      </w:pPr>
      <w:r w:rsidRPr="00B74BEF">
        <w:rPr>
          <w:rFonts w:ascii="Verdana" w:hAnsi="Verdana" w:cs="Arial"/>
        </w:rPr>
        <w:t>__</w:t>
      </w:r>
      <w:r w:rsidR="00D72A53">
        <w:rPr>
          <w:rFonts w:ascii="Verdana" w:hAnsi="Verdana" w:cs="Arial"/>
        </w:rPr>
        <w:t>_</w:t>
      </w:r>
      <w:r w:rsidRPr="00B74BEF">
        <w:rPr>
          <w:rFonts w:ascii="Verdana" w:hAnsi="Verdana" w:cs="Arial"/>
        </w:rPr>
        <w:t>_Exhibit I.</w:t>
      </w:r>
      <w:r>
        <w:rPr>
          <w:rFonts w:ascii="Verdana" w:hAnsi="Verdana" w:cs="Arial"/>
        </w:rPr>
        <w:t>Z</w:t>
      </w:r>
      <w:r w:rsidRPr="00B74BEF">
        <w:rPr>
          <w:rFonts w:ascii="Verdana" w:hAnsi="Verdana" w:cs="Arial"/>
        </w:rPr>
        <w:tab/>
      </w:r>
      <w:r w:rsidR="004406A5" w:rsidRPr="004406A5">
        <w:rPr>
          <w:rFonts w:ascii="Verdana" w:hAnsi="Verdana" w:cs="Arial"/>
        </w:rPr>
        <w:t>Confidentiality Agreement and Certificate of Non-Disclosure</w:t>
      </w:r>
    </w:p>
    <w:p w:rsidR="00D34DB3" w:rsidRDefault="00D34DB3" w:rsidP="005665F8">
      <w:pPr>
        <w:tabs>
          <w:tab w:val="left" w:pos="5346"/>
        </w:tabs>
        <w:spacing w:after="120"/>
        <w:ind w:left="3514" w:hanging="1973"/>
        <w:rPr>
          <w:rFonts w:ascii="Verdana" w:hAnsi="Verdana" w:cs="Arial"/>
        </w:rPr>
      </w:pPr>
    </w:p>
    <w:p w:rsidR="006C37BD" w:rsidRPr="006C37BD" w:rsidRDefault="00C96910" w:rsidP="009F0EC3">
      <w:pPr>
        <w:pStyle w:val="BodyTextIndent2"/>
        <w:tabs>
          <w:tab w:val="left" w:pos="1530"/>
        </w:tabs>
        <w:spacing w:after="60" w:line="240" w:lineRule="auto"/>
        <w:ind w:left="1526" w:hanging="720"/>
        <w:rPr>
          <w:rFonts w:ascii="Verdana" w:hAnsi="Verdana"/>
        </w:rPr>
      </w:pPr>
      <w:r w:rsidRPr="007B364C">
        <w:rPr>
          <w:rFonts w:ascii="Verdana" w:hAnsi="Verdana"/>
        </w:rPr>
        <w:t>___</w:t>
      </w:r>
      <w:r w:rsidR="000F431D">
        <w:rPr>
          <w:rFonts w:ascii="Verdana" w:hAnsi="Verdana"/>
        </w:rPr>
        <w:t>D</w:t>
      </w:r>
      <w:r w:rsidRPr="007B364C">
        <w:rPr>
          <w:rFonts w:ascii="Verdana" w:hAnsi="Verdana"/>
        </w:rPr>
        <w:t>.</w:t>
      </w:r>
      <w:r w:rsidR="00153B73">
        <w:rPr>
          <w:rFonts w:ascii="Verdana" w:hAnsi="Verdana"/>
        </w:rPr>
        <w:tab/>
      </w:r>
      <w:r w:rsidRPr="00C96910">
        <w:rPr>
          <w:rFonts w:ascii="Verdana" w:hAnsi="Verdana"/>
          <w:b/>
          <w:u w:val="single"/>
        </w:rPr>
        <w:t>Key Subcontractors</w:t>
      </w:r>
      <w:r w:rsidRPr="00C96910">
        <w:rPr>
          <w:rFonts w:ascii="Verdana" w:hAnsi="Verdana"/>
        </w:rPr>
        <w:t xml:space="preserve">: </w:t>
      </w:r>
      <w:r w:rsidR="006C37BD">
        <w:rPr>
          <w:rFonts w:ascii="Verdana" w:hAnsi="Verdana"/>
        </w:rPr>
        <w:t>T</w:t>
      </w:r>
      <w:r w:rsidR="006C37BD" w:rsidRPr="006C37BD">
        <w:rPr>
          <w:rFonts w:ascii="Verdana" w:hAnsi="Verdana"/>
        </w:rPr>
        <w:t xml:space="preserve">he Offeror must provide a statement identifying all Key Subcontractors, if any, that the Offeror will be contracting with to provide </w:t>
      </w:r>
      <w:r w:rsidR="00D14357">
        <w:rPr>
          <w:rFonts w:ascii="Verdana" w:hAnsi="Verdana"/>
        </w:rPr>
        <w:t>p</w:t>
      </w:r>
      <w:r w:rsidR="006C37BD" w:rsidRPr="006C37BD">
        <w:rPr>
          <w:rFonts w:ascii="Verdana" w:hAnsi="Verdana"/>
        </w:rPr>
        <w:t xml:space="preserve">rogram services and must, for each such Key Subcontractor identified, complete and submit </w:t>
      </w:r>
      <w:r w:rsidR="006C37BD" w:rsidRPr="006C37BD">
        <w:rPr>
          <w:rFonts w:ascii="Verdana" w:hAnsi="Verdana"/>
          <w:b/>
        </w:rPr>
        <w:t>Exhibit I.U</w:t>
      </w:r>
      <w:r w:rsidR="00BF15F0">
        <w:rPr>
          <w:rFonts w:ascii="Verdana" w:hAnsi="Verdana"/>
          <w:b/>
        </w:rPr>
        <w:t>.1</w:t>
      </w:r>
      <w:r w:rsidR="006C37BD" w:rsidRPr="006C37BD">
        <w:rPr>
          <w:rFonts w:ascii="Verdana" w:hAnsi="Verdana"/>
        </w:rPr>
        <w:t xml:space="preserve"> </w:t>
      </w:r>
      <w:r w:rsidR="006C37BD" w:rsidRPr="006C37BD">
        <w:rPr>
          <w:rFonts w:ascii="Verdana" w:hAnsi="Verdana"/>
          <w:b/>
        </w:rPr>
        <w:t>“Key Subcontractors”</w:t>
      </w:r>
      <w:r w:rsidR="006C37BD" w:rsidRPr="006C37BD">
        <w:rPr>
          <w:rFonts w:ascii="Verdana" w:hAnsi="Verdana"/>
        </w:rPr>
        <w:t>:</w:t>
      </w:r>
    </w:p>
    <w:p w:rsidR="006C37BD" w:rsidRPr="006C37BD" w:rsidRDefault="006C37BD" w:rsidP="009F0EC3">
      <w:pPr>
        <w:pStyle w:val="BodyTextIndent2"/>
        <w:numPr>
          <w:ilvl w:val="0"/>
          <w:numId w:val="24"/>
        </w:numPr>
        <w:spacing w:after="60" w:line="240" w:lineRule="auto"/>
        <w:ind w:left="1886"/>
        <w:rPr>
          <w:rFonts w:ascii="Verdana" w:hAnsi="Verdana"/>
        </w:rPr>
      </w:pPr>
      <w:r w:rsidRPr="006C37BD">
        <w:rPr>
          <w:rFonts w:ascii="Verdana" w:hAnsi="Verdana"/>
        </w:rPr>
        <w:t>provide a brief description of the services to be provided by the Key Subcontractor; and</w:t>
      </w:r>
    </w:p>
    <w:p w:rsidR="006C37BD" w:rsidRPr="006C37BD" w:rsidRDefault="006C37BD" w:rsidP="009F0EC3">
      <w:pPr>
        <w:pStyle w:val="BodyTextIndent2"/>
        <w:numPr>
          <w:ilvl w:val="0"/>
          <w:numId w:val="24"/>
        </w:numPr>
        <w:spacing w:after="60" w:line="240" w:lineRule="auto"/>
        <w:ind w:left="1886" w:right="-130"/>
        <w:rPr>
          <w:rFonts w:ascii="Verdana" w:hAnsi="Verdana"/>
        </w:rPr>
      </w:pPr>
      <w:proofErr w:type="gramStart"/>
      <w:r w:rsidRPr="006C37BD">
        <w:rPr>
          <w:rFonts w:ascii="Verdana" w:hAnsi="Verdana"/>
        </w:rPr>
        <w:t>provide</w:t>
      </w:r>
      <w:proofErr w:type="gramEnd"/>
      <w:r w:rsidRPr="006C37BD">
        <w:rPr>
          <w:rFonts w:ascii="Verdana" w:hAnsi="Verdana"/>
        </w:rPr>
        <w:t xml:space="preserve"> a description of any current relationships with </w:t>
      </w:r>
      <w:r w:rsidRPr="006C37BD">
        <w:rPr>
          <w:rFonts w:ascii="Verdana" w:hAnsi="Verdana"/>
          <w:noProof/>
        </w:rPr>
        <w:t>such Key Subcontractor and the clients/projects that the Offeror and Key Subcontractor are currently servicing under a formal legal agreement or arrangement, the date when such services began and the status of the project.</w:t>
      </w:r>
    </w:p>
    <w:p w:rsidR="006C37BD" w:rsidRDefault="006C37BD" w:rsidP="009F0EC3">
      <w:pPr>
        <w:pStyle w:val="BodyTextIndent2"/>
        <w:spacing w:after="60" w:line="240" w:lineRule="auto"/>
        <w:ind w:left="1526" w:firstLine="0"/>
        <w:rPr>
          <w:rFonts w:ascii="Verdana" w:hAnsi="Verdana"/>
        </w:rPr>
      </w:pPr>
      <w:r w:rsidRPr="006C37BD">
        <w:rPr>
          <w:rFonts w:ascii="Verdana" w:hAnsi="Verdana"/>
          <w:noProof/>
        </w:rPr>
        <w:t xml:space="preserve">The Offeror must indicate whether or not, as of the date of the Offeror’s Proposal, a subcontract has been executed between the Offeror and the Key Subcontractor for services to be provided by the Key Subcontractor relating to this RFP.  </w:t>
      </w:r>
      <w:r w:rsidRPr="006C37BD">
        <w:rPr>
          <w:rFonts w:ascii="Verdana" w:hAnsi="Verdana"/>
        </w:rPr>
        <w:t xml:space="preserve">If the Offeror will not be subcontracting with any Key Subcontractor(s) to provide </w:t>
      </w:r>
      <w:r w:rsidR="00D14357">
        <w:rPr>
          <w:rFonts w:ascii="Verdana" w:hAnsi="Verdana"/>
        </w:rPr>
        <w:t>p</w:t>
      </w:r>
      <w:r w:rsidRPr="006C37BD">
        <w:rPr>
          <w:rFonts w:ascii="Verdana" w:hAnsi="Verdana"/>
        </w:rPr>
        <w:t>rogram services, the Offeror must provide a statement to that effect.</w:t>
      </w:r>
    </w:p>
    <w:p w:rsidR="000A7AFC" w:rsidRDefault="000A7AFC" w:rsidP="009F0EC3">
      <w:pPr>
        <w:tabs>
          <w:tab w:val="left" w:pos="2070"/>
        </w:tabs>
        <w:spacing w:after="120"/>
        <w:ind w:left="1526" w:hanging="720"/>
        <w:rPr>
          <w:rFonts w:ascii="Verdana" w:hAnsi="Verdana"/>
        </w:rPr>
      </w:pPr>
    </w:p>
    <w:p w:rsidR="00C96910" w:rsidRDefault="00C96910" w:rsidP="009F0EC3">
      <w:pPr>
        <w:tabs>
          <w:tab w:val="left" w:pos="2070"/>
        </w:tabs>
        <w:spacing w:after="60"/>
        <w:ind w:left="1526" w:hanging="720"/>
        <w:rPr>
          <w:rFonts w:ascii="Verdana" w:hAnsi="Verdana"/>
        </w:rPr>
      </w:pPr>
      <w:r w:rsidRPr="007B364C">
        <w:rPr>
          <w:rFonts w:ascii="Verdana" w:hAnsi="Verdana"/>
        </w:rPr>
        <w:t>___</w:t>
      </w:r>
      <w:r w:rsidR="000F431D">
        <w:rPr>
          <w:rFonts w:ascii="Verdana" w:hAnsi="Verdana"/>
        </w:rPr>
        <w:t>E</w:t>
      </w:r>
      <w:r w:rsidRPr="007B364C">
        <w:rPr>
          <w:rFonts w:ascii="Verdana" w:hAnsi="Verdana"/>
        </w:rPr>
        <w:t>.</w:t>
      </w:r>
      <w:r w:rsidR="00153B73">
        <w:rPr>
          <w:rFonts w:ascii="Verdana" w:hAnsi="Verdana"/>
        </w:rPr>
        <w:tab/>
      </w:r>
      <w:r w:rsidRPr="00C96910">
        <w:rPr>
          <w:rFonts w:ascii="Verdana" w:hAnsi="Verdana"/>
          <w:b/>
          <w:u w:val="single"/>
        </w:rPr>
        <w:t>Reference Checks</w:t>
      </w:r>
      <w:r w:rsidRPr="00C96910">
        <w:rPr>
          <w:rFonts w:ascii="Verdana" w:hAnsi="Verdana"/>
        </w:rPr>
        <w:t xml:space="preserve">:  </w:t>
      </w:r>
      <w:r w:rsidR="00FB72EB">
        <w:rPr>
          <w:rFonts w:ascii="Verdana" w:hAnsi="Verdana"/>
        </w:rPr>
        <w:t>T</w:t>
      </w:r>
      <w:r w:rsidR="00FB72EB" w:rsidRPr="00FB72EB">
        <w:rPr>
          <w:rFonts w:ascii="Verdana" w:hAnsi="Verdana"/>
        </w:rPr>
        <w:t xml:space="preserve">he Offeror must provide </w:t>
      </w:r>
      <w:r w:rsidR="006A4798" w:rsidRPr="00817BCF">
        <w:rPr>
          <w:rFonts w:ascii="Verdana" w:hAnsi="Verdana"/>
        </w:rPr>
        <w:t>four (4) references</w:t>
      </w:r>
      <w:r w:rsidR="00FB72EB" w:rsidRPr="00FB72EB">
        <w:rPr>
          <w:rFonts w:ascii="Verdana" w:hAnsi="Verdana"/>
        </w:rPr>
        <w:t xml:space="preserve"> of current clients and one reference of a former client(s) </w:t>
      </w:r>
      <w:r w:rsidR="000D3EC5">
        <w:rPr>
          <w:rFonts w:ascii="Verdana" w:hAnsi="Verdana"/>
        </w:rPr>
        <w:t xml:space="preserve">for a total of </w:t>
      </w:r>
      <w:r w:rsidR="00BF15F0">
        <w:rPr>
          <w:rFonts w:ascii="Verdana" w:hAnsi="Verdana"/>
        </w:rPr>
        <w:t>f</w:t>
      </w:r>
      <w:r w:rsidR="000D3EC5">
        <w:rPr>
          <w:rFonts w:ascii="Verdana" w:hAnsi="Verdana"/>
        </w:rPr>
        <w:t xml:space="preserve">ive (5) references, </w:t>
      </w:r>
      <w:r w:rsidR="00FB72EB" w:rsidRPr="00FB72EB">
        <w:rPr>
          <w:rFonts w:ascii="Verdana" w:hAnsi="Verdana"/>
        </w:rPr>
        <w:t xml:space="preserve">for whom the Offeror has supplied services similar to those describe in this RFP.  The number of covered lives covered by the Offeror for each referenced client must be at least 100,000.  For each client reference provided, the Offeror must complete and submit </w:t>
      </w:r>
      <w:r w:rsidR="00FB72EB" w:rsidRPr="00FB72EB">
        <w:rPr>
          <w:rFonts w:ascii="Verdana" w:hAnsi="Verdana"/>
          <w:b/>
        </w:rPr>
        <w:t xml:space="preserve">Exhibit I.V “Program References.”  </w:t>
      </w:r>
      <w:r w:rsidR="00FB72EB" w:rsidRPr="00FB72EB">
        <w:rPr>
          <w:rFonts w:ascii="Verdana" w:hAnsi="Verdana"/>
        </w:rPr>
        <w:t>The Offeror shall be solely responsible for providing contact names, e-mail addresses and phone numbers of client references who are readily available to be contacted by the State.</w:t>
      </w:r>
    </w:p>
    <w:p w:rsidR="006416AA" w:rsidRDefault="006416AA" w:rsidP="009F0EC3">
      <w:pPr>
        <w:tabs>
          <w:tab w:val="left" w:pos="2070"/>
        </w:tabs>
        <w:spacing w:after="120"/>
        <w:ind w:left="1526" w:hanging="720"/>
        <w:rPr>
          <w:rFonts w:ascii="Verdana" w:hAnsi="Verdana"/>
        </w:rPr>
      </w:pPr>
    </w:p>
    <w:p w:rsidR="000A4359" w:rsidRPr="000A4359" w:rsidRDefault="00C96910" w:rsidP="00156EC6">
      <w:pPr>
        <w:spacing w:after="60"/>
        <w:ind w:left="1526" w:hanging="806"/>
        <w:rPr>
          <w:rFonts w:ascii="Verdana" w:hAnsi="Verdana"/>
        </w:rPr>
      </w:pPr>
      <w:r w:rsidRPr="007B364C">
        <w:rPr>
          <w:rFonts w:ascii="Verdana" w:hAnsi="Verdana"/>
        </w:rPr>
        <w:t>___</w:t>
      </w:r>
      <w:r w:rsidR="000F431D">
        <w:rPr>
          <w:rFonts w:ascii="Verdana" w:hAnsi="Verdana"/>
        </w:rPr>
        <w:t>F</w:t>
      </w:r>
      <w:r w:rsidRPr="007B364C">
        <w:rPr>
          <w:rFonts w:ascii="Verdana" w:hAnsi="Verdana"/>
        </w:rPr>
        <w:t>.</w:t>
      </w:r>
      <w:r w:rsidR="002B6C90">
        <w:tab/>
      </w:r>
      <w:r w:rsidRPr="00C96910">
        <w:rPr>
          <w:rFonts w:ascii="Verdana" w:hAnsi="Verdana"/>
          <w:b/>
          <w:u w:val="single"/>
        </w:rPr>
        <w:t>Financial Statements</w:t>
      </w:r>
      <w:r w:rsidRPr="00727B55">
        <w:rPr>
          <w:rFonts w:ascii="Verdana" w:hAnsi="Verdana"/>
        </w:rPr>
        <w:t xml:space="preserve">:  </w:t>
      </w:r>
      <w:r w:rsidR="000A4359">
        <w:rPr>
          <w:rFonts w:ascii="Verdana" w:hAnsi="Verdana"/>
        </w:rPr>
        <w:t>T</w:t>
      </w:r>
      <w:r w:rsidR="000A4359" w:rsidRPr="000A4359">
        <w:rPr>
          <w:rFonts w:ascii="Verdana" w:hAnsi="Verdana"/>
        </w:rPr>
        <w:t xml:space="preserve">he </w:t>
      </w:r>
      <w:proofErr w:type="spellStart"/>
      <w:r w:rsidR="000A4359" w:rsidRPr="000A4359">
        <w:rPr>
          <w:rFonts w:ascii="Verdana" w:hAnsi="Verdana"/>
        </w:rPr>
        <w:t>Offeror</w:t>
      </w:r>
      <w:proofErr w:type="spellEnd"/>
      <w:r w:rsidR="000A4359" w:rsidRPr="000A4359">
        <w:rPr>
          <w:rFonts w:ascii="Verdana" w:hAnsi="Verdana"/>
        </w:rPr>
        <w:t xml:space="preserve"> must provide a copy of the Offeror's last issued GAAP annual audited financial statement.  A complete set of statements, not just excerpts, must be provided.  Additionally, for each Key Subcontractor, if any, that provides any of the </w:t>
      </w:r>
      <w:r w:rsidR="00B35E94" w:rsidRPr="00817BCF">
        <w:rPr>
          <w:rFonts w:ascii="Verdana" w:hAnsi="Verdana"/>
        </w:rPr>
        <w:t>p</w:t>
      </w:r>
      <w:r w:rsidR="000A4359" w:rsidRPr="00817BCF">
        <w:rPr>
          <w:rFonts w:ascii="Verdana" w:hAnsi="Verdana"/>
        </w:rPr>
        <w:t>rogram services</w:t>
      </w:r>
      <w:r w:rsidR="000A4359" w:rsidRPr="000A4359">
        <w:rPr>
          <w:rFonts w:ascii="Verdana" w:hAnsi="Verdana"/>
        </w:rPr>
        <w:t xml:space="preserve">; provide the most recent GAAP annual audited statement.  If the Offeror, or a Key Subcontractor, is a privately held business and is unwilling to provide copies of their GAAP annual audited financial statements as part of their Proposal, the Offeror/Key Subcontractor must make arrangements for the procurement evaluation team to </w:t>
      </w:r>
      <w:r w:rsidR="009F0EC3">
        <w:rPr>
          <w:rFonts w:ascii="Verdana" w:hAnsi="Verdana"/>
        </w:rPr>
        <w:t>review the financial statements</w:t>
      </w:r>
      <w:r w:rsidR="00156EC6">
        <w:rPr>
          <w:rFonts w:ascii="Verdana" w:hAnsi="Verdana"/>
        </w:rPr>
        <w:t>.</w:t>
      </w:r>
    </w:p>
    <w:p w:rsidR="000A4359" w:rsidRPr="000A4359" w:rsidRDefault="000A4359" w:rsidP="00F633B8">
      <w:pPr>
        <w:tabs>
          <w:tab w:val="left" w:pos="2250"/>
        </w:tabs>
        <w:spacing w:after="60"/>
        <w:ind w:left="2246" w:hanging="720"/>
        <w:rPr>
          <w:rFonts w:ascii="Verdana" w:hAnsi="Verdana"/>
        </w:rPr>
      </w:pPr>
      <w:r w:rsidRPr="006E3CB3">
        <w:rPr>
          <w:rFonts w:ascii="Verdana" w:hAnsi="Verdana"/>
          <w:b/>
        </w:rPr>
        <w:lastRenderedPageBreak/>
        <w:t>NOTE:</w:t>
      </w:r>
      <w:r w:rsidRPr="000A4359">
        <w:rPr>
          <w:rFonts w:ascii="Verdana" w:hAnsi="Verdana"/>
        </w:rPr>
        <w:tab/>
        <w:t>If financial statements have not been prepared and/or audited, the Offeror must provide the following as part of its Administrative Proposal a letter from a bank reference attesting to the Offeror’s financial viability and creditworthiness. (Note: for purposes of this reference, the Offeror may not give as a reference, a parent or subsidiary company, a partner or an affiliate organization.  For the purpose of this requirement, “affiliate” means an organization which, through stock ownership or any other affiliation, directly, indirectly, or constructively controls another organization, is controlled by another organization, or is, along with another organization, under the control of a common parent.) The letter must include the bank’s name, address, contact person name and telephone number and it must address, at a minimum, the following items:</w:t>
      </w:r>
    </w:p>
    <w:p w:rsidR="000A4359" w:rsidRPr="000A4359" w:rsidRDefault="000A4359" w:rsidP="00F633B8">
      <w:pPr>
        <w:pStyle w:val="ListParagraph"/>
        <w:numPr>
          <w:ilvl w:val="0"/>
          <w:numId w:val="25"/>
        </w:numPr>
        <w:spacing w:after="60"/>
        <w:ind w:left="1886"/>
        <w:contextualSpacing w:val="0"/>
        <w:rPr>
          <w:rFonts w:ascii="Verdana" w:hAnsi="Verdana"/>
          <w:sz w:val="20"/>
        </w:rPr>
      </w:pPr>
      <w:proofErr w:type="gramStart"/>
      <w:r w:rsidRPr="000A4359">
        <w:rPr>
          <w:rFonts w:ascii="Verdana" w:hAnsi="Verdana"/>
          <w:sz w:val="20"/>
        </w:rPr>
        <w:t>a</w:t>
      </w:r>
      <w:proofErr w:type="gramEnd"/>
      <w:r w:rsidRPr="000A4359">
        <w:rPr>
          <w:rFonts w:ascii="Verdana" w:hAnsi="Verdana"/>
          <w:sz w:val="20"/>
        </w:rPr>
        <w:t xml:space="preserve"> brief description of the business relationship between the parties (i.e., the Offeror and the bank), including the duration of the relationship and the Offeror’s current standing with the bank.  For example: “</w:t>
      </w:r>
      <w:r w:rsidRPr="000A4359">
        <w:rPr>
          <w:rFonts w:ascii="Verdana" w:hAnsi="Verdana"/>
          <w:i/>
          <w:iCs/>
          <w:sz w:val="20"/>
        </w:rPr>
        <w:t>The Offeror is currently and has been for “x” number of years a client in good standing.</w:t>
      </w:r>
      <w:proofErr w:type="gramStart"/>
      <w:r w:rsidRPr="000A4359">
        <w:rPr>
          <w:rFonts w:ascii="Verdana" w:hAnsi="Verdana"/>
          <w:i/>
          <w:iCs/>
          <w:sz w:val="20"/>
        </w:rPr>
        <w:t>”;</w:t>
      </w:r>
      <w:proofErr w:type="gramEnd"/>
    </w:p>
    <w:p w:rsidR="000A4359" w:rsidRPr="000A4359" w:rsidRDefault="000A4359" w:rsidP="009F0EC3">
      <w:pPr>
        <w:pStyle w:val="ListParagraph"/>
        <w:numPr>
          <w:ilvl w:val="0"/>
          <w:numId w:val="25"/>
        </w:numPr>
        <w:tabs>
          <w:tab w:val="left" w:pos="1890"/>
        </w:tabs>
        <w:spacing w:after="60"/>
        <w:ind w:left="1890" w:hanging="364"/>
        <w:rPr>
          <w:rFonts w:ascii="Verdana" w:hAnsi="Verdana"/>
          <w:sz w:val="20"/>
        </w:rPr>
      </w:pPr>
      <w:proofErr w:type="gramStart"/>
      <w:r w:rsidRPr="000A4359">
        <w:rPr>
          <w:rFonts w:ascii="Verdana" w:hAnsi="Verdana"/>
          <w:sz w:val="20"/>
        </w:rPr>
        <w:t>a</w:t>
      </w:r>
      <w:proofErr w:type="gramEnd"/>
      <w:r w:rsidRPr="000A4359">
        <w:rPr>
          <w:rFonts w:ascii="Verdana" w:hAnsi="Verdana"/>
          <w:sz w:val="20"/>
        </w:rPr>
        <w:t xml:space="preserve"> description of any ownership/partner relationship that may exist between the parties, if any. (Note: One party cannot be the parent, partner or subsidiary of the other, nor can one party be an affiliate of the other.); and,</w:t>
      </w:r>
    </w:p>
    <w:p w:rsidR="00D34DB3" w:rsidRDefault="000A4359" w:rsidP="00F633B8">
      <w:pPr>
        <w:tabs>
          <w:tab w:val="left" w:pos="1890"/>
        </w:tabs>
        <w:spacing w:after="60"/>
        <w:ind w:left="1886" w:hanging="360"/>
        <w:rPr>
          <w:ins w:id="0" w:author="Linda Burk" w:date="2014-03-12T12:00:00Z"/>
          <w:rFonts w:ascii="Verdana" w:hAnsi="Verdana"/>
        </w:rPr>
      </w:pPr>
      <w:r>
        <w:rPr>
          <w:rFonts w:ascii="Verdana" w:hAnsi="Verdana"/>
        </w:rPr>
        <w:t>3.</w:t>
      </w:r>
      <w:r>
        <w:rPr>
          <w:rFonts w:ascii="Verdana" w:hAnsi="Verdana"/>
        </w:rPr>
        <w:tab/>
      </w:r>
      <w:r w:rsidRPr="000A4359">
        <w:rPr>
          <w:rFonts w:ascii="Verdana" w:hAnsi="Verdana"/>
        </w:rPr>
        <w:t>any other facts or conclusions the bank may deem relevant to the State in regard to the bank’s assessment of the Offeror’s financial viability and creditworthiness concerning the nature and scope of the Project Services, which are the subject matter of this RFP, and the parties (i.e., DCS</w:t>
      </w:r>
      <w:r w:rsidR="00020F41">
        <w:rPr>
          <w:rFonts w:ascii="Verdana" w:hAnsi="Verdana"/>
        </w:rPr>
        <w:t xml:space="preserve"> </w:t>
      </w:r>
      <w:r w:rsidRPr="000A4359">
        <w:rPr>
          <w:rFonts w:ascii="Verdana" w:hAnsi="Verdana"/>
        </w:rPr>
        <w:t xml:space="preserve">and the Offeror) contractual obligations should it be </w:t>
      </w:r>
      <w:r>
        <w:rPr>
          <w:rFonts w:ascii="Verdana" w:hAnsi="Verdana"/>
        </w:rPr>
        <w:t>awarded the resultant contract</w:t>
      </w:r>
      <w:r w:rsidR="00B40A59">
        <w:rPr>
          <w:rFonts w:ascii="Verdana" w:hAnsi="Verdana"/>
        </w:rPr>
        <w:t>(s)</w:t>
      </w:r>
      <w:r>
        <w:rPr>
          <w:rFonts w:ascii="Verdana" w:hAnsi="Verdana"/>
        </w:rPr>
        <w:t>.</w:t>
      </w:r>
    </w:p>
    <w:p w:rsidR="002B6C90" w:rsidRDefault="002B6C90" w:rsidP="00F633B8">
      <w:pPr>
        <w:tabs>
          <w:tab w:val="left" w:pos="1890"/>
        </w:tabs>
        <w:spacing w:after="60"/>
        <w:ind w:left="1886" w:hanging="360"/>
        <w:rPr>
          <w:rFonts w:ascii="Verdana" w:hAnsi="Verdana" w:cs="Arial"/>
        </w:rPr>
      </w:pPr>
    </w:p>
    <w:p w:rsidR="00EE1482" w:rsidRDefault="002B6C90" w:rsidP="002B6C90">
      <w:pPr>
        <w:pStyle w:val="Heading3"/>
        <w:tabs>
          <w:tab w:val="left" w:pos="810"/>
        </w:tabs>
        <w:spacing w:after="60" w:line="240" w:lineRule="auto"/>
        <w:ind w:left="1440" w:hanging="720"/>
        <w:rPr>
          <w:rFonts w:ascii="Verdana" w:hAnsi="Verdana"/>
        </w:rPr>
      </w:pPr>
      <w:r w:rsidRPr="007B364C">
        <w:rPr>
          <w:rFonts w:ascii="Verdana" w:hAnsi="Verdana"/>
        </w:rPr>
        <w:t>___</w:t>
      </w:r>
      <w:r w:rsidRPr="002B6C90">
        <w:rPr>
          <w:rFonts w:ascii="Verdana" w:hAnsi="Verdana"/>
          <w:u w:val="none"/>
        </w:rPr>
        <w:t>G.</w:t>
      </w:r>
      <w:r w:rsidR="00BF15F0" w:rsidRPr="002B6C90">
        <w:rPr>
          <w:rFonts w:ascii="Verdana" w:hAnsi="Verdana"/>
          <w:u w:val="none"/>
        </w:rPr>
        <w:tab/>
      </w:r>
      <w:r w:rsidR="00BF15F0">
        <w:rPr>
          <w:rFonts w:ascii="Verdana" w:hAnsi="Verdana"/>
          <w:b/>
        </w:rPr>
        <w:t>Vendor Responsibility Questionnaire:</w:t>
      </w:r>
      <w:r w:rsidR="00BF15F0" w:rsidRPr="00C96910">
        <w:rPr>
          <w:rFonts w:ascii="Verdana" w:hAnsi="Verdana"/>
        </w:rPr>
        <w:t xml:space="preserve">  </w:t>
      </w:r>
      <w:r w:rsidR="00BF15F0">
        <w:rPr>
          <w:rFonts w:ascii="Verdana" w:hAnsi="Verdana"/>
        </w:rPr>
        <w:t>T</w:t>
      </w:r>
      <w:r w:rsidR="00BF15F0" w:rsidRPr="00FB72EB">
        <w:rPr>
          <w:rFonts w:ascii="Verdana" w:hAnsi="Verdana"/>
        </w:rPr>
        <w:t xml:space="preserve">he Offeror must </w:t>
      </w:r>
      <w:r w:rsidR="00520CB7">
        <w:rPr>
          <w:rFonts w:ascii="Verdana" w:hAnsi="Verdana"/>
        </w:rPr>
        <w:t>complete and execute a NYS</w:t>
      </w:r>
      <w:r w:rsidR="006F2BE5">
        <w:rPr>
          <w:rFonts w:ascii="Verdana" w:hAnsi="Verdana"/>
        </w:rPr>
        <w:t xml:space="preserve"> Vendor R</w:t>
      </w:r>
      <w:r w:rsidR="008428EE">
        <w:rPr>
          <w:rFonts w:ascii="Verdana" w:hAnsi="Verdana"/>
        </w:rPr>
        <w:t xml:space="preserve">esponsibility Questionnaire for itself and </w:t>
      </w:r>
      <w:r w:rsidR="008428EE" w:rsidRPr="00957C31">
        <w:rPr>
          <w:rFonts w:ascii="Verdana" w:hAnsi="Verdana"/>
        </w:rPr>
        <w:t xml:space="preserve">all </w:t>
      </w:r>
      <w:r w:rsidR="00957C31">
        <w:rPr>
          <w:rFonts w:ascii="Verdana" w:hAnsi="Verdana"/>
        </w:rPr>
        <w:t>K</w:t>
      </w:r>
      <w:r w:rsidR="008428EE" w:rsidRPr="00957C31">
        <w:rPr>
          <w:rFonts w:ascii="Verdana" w:hAnsi="Verdana"/>
        </w:rPr>
        <w:t xml:space="preserve">ey </w:t>
      </w:r>
      <w:r w:rsidR="00957C31">
        <w:rPr>
          <w:rFonts w:ascii="Verdana" w:hAnsi="Verdana"/>
        </w:rPr>
        <w:t>S</w:t>
      </w:r>
      <w:r w:rsidR="008428EE" w:rsidRPr="00957C31">
        <w:rPr>
          <w:rFonts w:ascii="Verdana" w:hAnsi="Verdana"/>
        </w:rPr>
        <w:t>ubcontractors</w:t>
      </w:r>
      <w:r w:rsidR="008428EE">
        <w:rPr>
          <w:rFonts w:ascii="Verdana" w:hAnsi="Verdana"/>
        </w:rPr>
        <w:t>.</w:t>
      </w:r>
    </w:p>
    <w:p w:rsidR="00EE1482" w:rsidRPr="00DB7BE7" w:rsidRDefault="005C16A9" w:rsidP="00DB7BE7">
      <w:pPr>
        <w:pStyle w:val="ListParagraph"/>
        <w:numPr>
          <w:ilvl w:val="0"/>
          <w:numId w:val="28"/>
        </w:numPr>
        <w:rPr>
          <w:sz w:val="20"/>
        </w:rPr>
      </w:pPr>
      <w:r w:rsidRPr="00DB7BE7">
        <w:rPr>
          <w:rFonts w:ascii="Verdana" w:hAnsi="Verdana"/>
          <w:sz w:val="20"/>
        </w:rPr>
        <w:t>I</w:t>
      </w:r>
      <w:r w:rsidR="006F2BE5" w:rsidRPr="00DB7BE7">
        <w:rPr>
          <w:rFonts w:ascii="Verdana" w:hAnsi="Verdana"/>
          <w:sz w:val="20"/>
        </w:rPr>
        <w:t xml:space="preserve">f the </w:t>
      </w:r>
      <w:proofErr w:type="spellStart"/>
      <w:r w:rsidR="006F2BE5" w:rsidRPr="00DB7BE7">
        <w:rPr>
          <w:rFonts w:ascii="Verdana" w:hAnsi="Verdana"/>
          <w:sz w:val="20"/>
        </w:rPr>
        <w:t>Offeror</w:t>
      </w:r>
      <w:proofErr w:type="spellEnd"/>
      <w:r w:rsidR="006F2BE5" w:rsidRPr="00DB7BE7">
        <w:rPr>
          <w:rFonts w:ascii="Verdana" w:hAnsi="Verdana"/>
          <w:sz w:val="20"/>
        </w:rPr>
        <w:t xml:space="preserve"> or Key Subcontractor</w:t>
      </w:r>
      <w:r w:rsidR="00DB7BE7">
        <w:rPr>
          <w:rFonts w:ascii="Verdana" w:hAnsi="Verdana"/>
          <w:sz w:val="20"/>
        </w:rPr>
        <w:t>, if any,</w:t>
      </w:r>
      <w:r w:rsidR="006F2BE5" w:rsidRPr="00DB7BE7">
        <w:rPr>
          <w:rFonts w:ascii="Verdana" w:hAnsi="Verdana"/>
          <w:sz w:val="20"/>
        </w:rPr>
        <w:t xml:space="preserve"> is incorporated outside the State of New York, a recent certificate of Good Standing must be submitted for each.</w:t>
      </w:r>
    </w:p>
    <w:p w:rsidR="00EE1482" w:rsidRPr="00DB7BE7" w:rsidRDefault="00DB7BE7" w:rsidP="00DB7BE7">
      <w:pPr>
        <w:ind w:left="1980" w:hanging="360"/>
        <w:rPr>
          <w:rFonts w:ascii="Verdana" w:hAnsi="Verdana"/>
        </w:rPr>
      </w:pPr>
      <w:r>
        <w:rPr>
          <w:rFonts w:ascii="Verdana" w:hAnsi="Verdana"/>
        </w:rPr>
        <w:t xml:space="preserve">2.  </w:t>
      </w:r>
      <w:r w:rsidRPr="00DB7BE7">
        <w:rPr>
          <w:rFonts w:ascii="Verdana" w:hAnsi="Verdana"/>
        </w:rPr>
        <w:t>I</w:t>
      </w:r>
      <w:r w:rsidR="006F2BE5" w:rsidRPr="00DB7BE7">
        <w:rPr>
          <w:rFonts w:ascii="Verdana" w:hAnsi="Verdana"/>
        </w:rPr>
        <w:t xml:space="preserve">f the </w:t>
      </w:r>
      <w:proofErr w:type="spellStart"/>
      <w:r w:rsidR="006F2BE5" w:rsidRPr="00DB7BE7">
        <w:rPr>
          <w:rFonts w:ascii="Verdana" w:hAnsi="Verdana"/>
        </w:rPr>
        <w:t>Offeror</w:t>
      </w:r>
      <w:proofErr w:type="spellEnd"/>
      <w:r w:rsidR="006F2BE5" w:rsidRPr="00DB7BE7">
        <w:rPr>
          <w:rFonts w:ascii="Verdana" w:hAnsi="Verdana"/>
        </w:rPr>
        <w:t xml:space="preserve"> or Key Subcontractor</w:t>
      </w:r>
      <w:r>
        <w:rPr>
          <w:rFonts w:ascii="Verdana" w:hAnsi="Verdana"/>
        </w:rPr>
        <w:t>, if any,</w:t>
      </w:r>
      <w:r w:rsidR="006F2BE5" w:rsidRPr="00DB7BE7">
        <w:rPr>
          <w:rFonts w:ascii="Verdana" w:hAnsi="Verdana"/>
        </w:rPr>
        <w:t xml:space="preserve"> </w:t>
      </w:r>
      <w:r w:rsidR="00A92DAD" w:rsidRPr="00DB7BE7">
        <w:rPr>
          <w:rFonts w:ascii="Verdana" w:hAnsi="Verdana"/>
        </w:rPr>
        <w:t>has</w:t>
      </w:r>
      <w:r w:rsidR="006F2BE5" w:rsidRPr="00DB7BE7">
        <w:rPr>
          <w:rFonts w:ascii="Verdana" w:hAnsi="Verdana"/>
        </w:rPr>
        <w:t xml:space="preserve"> any employees in NYS</w:t>
      </w:r>
      <w:r w:rsidR="005560B0" w:rsidRPr="00DB7BE7">
        <w:rPr>
          <w:rFonts w:ascii="Verdana" w:hAnsi="Verdana"/>
        </w:rPr>
        <w:t>,</w:t>
      </w:r>
      <w:r w:rsidR="006F2BE5" w:rsidRPr="00DB7BE7">
        <w:rPr>
          <w:rFonts w:ascii="Verdana" w:hAnsi="Verdana"/>
        </w:rPr>
        <w:t xml:space="preserve"> a confirmation </w:t>
      </w:r>
      <w:r w:rsidRPr="00DB7BE7">
        <w:rPr>
          <w:rFonts w:ascii="Verdana" w:hAnsi="Verdana"/>
        </w:rPr>
        <w:t xml:space="preserve">of </w:t>
      </w:r>
      <w:r>
        <w:rPr>
          <w:rFonts w:ascii="Verdana" w:hAnsi="Verdana"/>
        </w:rPr>
        <w:t>NYC’s</w:t>
      </w:r>
      <w:r w:rsidR="006F2BE5" w:rsidRPr="00DB7BE7">
        <w:rPr>
          <w:rFonts w:ascii="Verdana" w:hAnsi="Verdana"/>
        </w:rPr>
        <w:t xml:space="preserve"> Worker’s Compensation and NYS Disability coverage must be submitted for each.</w:t>
      </w:r>
    </w:p>
    <w:p w:rsidR="00EE1482" w:rsidRPr="00DB7BE7" w:rsidRDefault="00EE1482" w:rsidP="00DB7BE7">
      <w:pPr>
        <w:rPr>
          <w:rFonts w:ascii="Verdana" w:hAnsi="Verdana"/>
        </w:rPr>
      </w:pPr>
    </w:p>
    <w:p w:rsidR="00EE1482" w:rsidRPr="00EE1482" w:rsidRDefault="006F2BE5" w:rsidP="00EE1482">
      <w:pPr>
        <w:pStyle w:val="ListParagraph"/>
        <w:ind w:left="1800"/>
      </w:pPr>
      <w:r>
        <w:t xml:space="preserve"> </w:t>
      </w:r>
    </w:p>
    <w:p w:rsidR="00975403" w:rsidRPr="007B364C" w:rsidRDefault="003E1555" w:rsidP="00F633B8">
      <w:pPr>
        <w:pStyle w:val="Heading3"/>
        <w:tabs>
          <w:tab w:val="left" w:pos="810"/>
        </w:tabs>
        <w:spacing w:after="60" w:line="240" w:lineRule="auto"/>
        <w:ind w:left="806" w:hanging="806"/>
        <w:rPr>
          <w:rFonts w:ascii="Verdana" w:hAnsi="Verdana"/>
          <w:u w:val="none"/>
        </w:rPr>
      </w:pPr>
      <w:proofErr w:type="gramStart"/>
      <w:r w:rsidRPr="007B364C">
        <w:rPr>
          <w:rFonts w:ascii="Verdana" w:hAnsi="Verdana"/>
          <w:u w:val="none"/>
        </w:rPr>
        <w:t>____</w:t>
      </w:r>
      <w:r w:rsidR="002A410D" w:rsidRPr="002A410D">
        <w:rPr>
          <w:rFonts w:ascii="Verdana" w:hAnsi="Verdana"/>
          <w:b/>
          <w:u w:val="none"/>
        </w:rPr>
        <w:t>4</w:t>
      </w:r>
      <w:r w:rsidR="00E74404" w:rsidRPr="007B364C">
        <w:rPr>
          <w:rFonts w:ascii="Verdana" w:hAnsi="Verdana"/>
          <w:b/>
          <w:u w:val="none"/>
        </w:rPr>
        <w:t>.</w:t>
      </w:r>
      <w:proofErr w:type="gramEnd"/>
      <w:r w:rsidR="00975403" w:rsidRPr="007B364C">
        <w:rPr>
          <w:rFonts w:ascii="Verdana" w:hAnsi="Verdana"/>
          <w:b/>
          <w:u w:val="none"/>
        </w:rPr>
        <w:tab/>
      </w:r>
      <w:r w:rsidR="00735AD5" w:rsidRPr="007B364C">
        <w:rPr>
          <w:rFonts w:ascii="Verdana" w:hAnsi="Verdana"/>
          <w:b/>
        </w:rPr>
        <w:t xml:space="preserve">REQUIRED CONTENT OF </w:t>
      </w:r>
      <w:r w:rsidR="008E6F9C" w:rsidRPr="007B364C">
        <w:rPr>
          <w:rFonts w:ascii="Verdana" w:hAnsi="Verdana"/>
          <w:b/>
        </w:rPr>
        <w:t xml:space="preserve">THE </w:t>
      </w:r>
      <w:r w:rsidR="00975403" w:rsidRPr="007B364C">
        <w:rPr>
          <w:rFonts w:ascii="Verdana" w:hAnsi="Verdana"/>
          <w:b/>
        </w:rPr>
        <w:t>TECHNICAL PROPOSAL</w:t>
      </w:r>
      <w:r w:rsidR="002C172D" w:rsidRPr="007B364C">
        <w:rPr>
          <w:rFonts w:ascii="Verdana" w:hAnsi="Verdana"/>
          <w:b/>
        </w:rPr>
        <w:t>:</w:t>
      </w:r>
      <w:r w:rsidR="00975403" w:rsidRPr="007B364C">
        <w:rPr>
          <w:rFonts w:ascii="Verdana" w:hAnsi="Verdana"/>
          <w:u w:val="none"/>
        </w:rPr>
        <w:t xml:space="preserve">  The </w:t>
      </w:r>
      <w:r w:rsidR="00FE5106" w:rsidRPr="007B364C">
        <w:rPr>
          <w:rFonts w:ascii="Verdana" w:hAnsi="Verdana"/>
          <w:u w:val="none"/>
        </w:rPr>
        <w:t>T</w:t>
      </w:r>
      <w:r w:rsidR="00975403" w:rsidRPr="007B364C">
        <w:rPr>
          <w:rFonts w:ascii="Verdana" w:hAnsi="Verdana"/>
          <w:u w:val="none"/>
        </w:rPr>
        <w:t xml:space="preserve">echnical </w:t>
      </w:r>
      <w:r w:rsidR="00FE5106" w:rsidRPr="007B364C">
        <w:rPr>
          <w:rFonts w:ascii="Verdana" w:hAnsi="Verdana"/>
          <w:u w:val="none"/>
        </w:rPr>
        <w:t>P</w:t>
      </w:r>
      <w:r w:rsidR="00975403" w:rsidRPr="007B364C">
        <w:rPr>
          <w:rFonts w:ascii="Verdana" w:hAnsi="Verdana"/>
          <w:u w:val="none"/>
        </w:rPr>
        <w:t xml:space="preserve">roposal </w:t>
      </w:r>
      <w:r w:rsidR="00F54F95" w:rsidRPr="007B364C">
        <w:rPr>
          <w:rFonts w:ascii="Verdana" w:hAnsi="Verdana"/>
          <w:u w:val="none"/>
        </w:rPr>
        <w:t xml:space="preserve">must </w:t>
      </w:r>
      <w:r w:rsidR="00853C0E" w:rsidRPr="007B364C">
        <w:rPr>
          <w:rFonts w:ascii="Verdana" w:hAnsi="Verdana" w:cs="Arial"/>
          <w:u w:val="none"/>
        </w:rPr>
        <w:t xml:space="preserve">be responsive to the duties and responsibilities </w:t>
      </w:r>
      <w:r w:rsidR="006C76B4" w:rsidRPr="007B364C">
        <w:rPr>
          <w:rFonts w:ascii="Verdana" w:hAnsi="Verdana" w:cs="Arial"/>
          <w:u w:val="none"/>
        </w:rPr>
        <w:t xml:space="preserve">and submission requirements </w:t>
      </w:r>
      <w:r w:rsidR="00853C0E" w:rsidRPr="007B364C">
        <w:rPr>
          <w:rFonts w:ascii="Verdana" w:hAnsi="Verdana" w:cs="Arial"/>
          <w:u w:val="none"/>
        </w:rPr>
        <w:t>set forth in Section IV of this RFP</w:t>
      </w:r>
      <w:r w:rsidR="00727B55">
        <w:rPr>
          <w:rFonts w:ascii="Verdana" w:hAnsi="Verdana" w:cs="Arial"/>
          <w:u w:val="none"/>
        </w:rPr>
        <w:t xml:space="preserve"> </w:t>
      </w:r>
      <w:r w:rsidR="00727B55" w:rsidRPr="00727B55">
        <w:rPr>
          <w:rFonts w:ascii="Verdana" w:hAnsi="Verdana" w:cs="Arial"/>
          <w:u w:val="none"/>
        </w:rPr>
        <w:t xml:space="preserve">and it must contain the following information, </w:t>
      </w:r>
      <w:r w:rsidR="00E9364F">
        <w:rPr>
          <w:rFonts w:ascii="Verdana" w:hAnsi="Verdana" w:cs="Arial"/>
          <w:u w:val="none"/>
        </w:rPr>
        <w:t xml:space="preserve">in accordance with the submissions associated requirements, and </w:t>
      </w:r>
      <w:r w:rsidR="00727B55" w:rsidRPr="00727B55">
        <w:rPr>
          <w:rFonts w:ascii="Verdana" w:hAnsi="Verdana" w:cs="Arial"/>
          <w:u w:val="none"/>
        </w:rPr>
        <w:t>in the order enumerated below</w:t>
      </w:r>
      <w:r w:rsidR="00727B55">
        <w:rPr>
          <w:rFonts w:ascii="Verdana" w:hAnsi="Verdana" w:cs="Arial"/>
          <w:u w:val="none"/>
        </w:rPr>
        <w:t>:</w:t>
      </w:r>
    </w:p>
    <w:p w:rsidR="00727B55" w:rsidRPr="0080768A" w:rsidRDefault="005665F8" w:rsidP="009F0EC3">
      <w:pPr>
        <w:pStyle w:val="Header"/>
        <w:tabs>
          <w:tab w:val="clear" w:pos="4320"/>
          <w:tab w:val="clear" w:pos="8640"/>
        </w:tabs>
        <w:spacing w:after="60"/>
        <w:ind w:left="1526" w:hanging="720"/>
        <w:jc w:val="both"/>
        <w:rPr>
          <w:rFonts w:ascii="Verdana" w:hAnsi="Verdana"/>
        </w:rPr>
      </w:pPr>
      <w:r>
        <w:rPr>
          <w:rFonts w:ascii="Verdana" w:hAnsi="Verdana"/>
        </w:rPr>
        <w:t>___</w:t>
      </w:r>
      <w:r w:rsidR="00727B55" w:rsidRPr="0080768A">
        <w:rPr>
          <w:rFonts w:ascii="Verdana" w:hAnsi="Verdana"/>
        </w:rPr>
        <w:t>A.</w:t>
      </w:r>
      <w:r w:rsidR="000A7689">
        <w:rPr>
          <w:rFonts w:ascii="Verdana" w:hAnsi="Verdana"/>
        </w:rPr>
        <w:tab/>
      </w:r>
      <w:r w:rsidR="00565496" w:rsidRPr="0080768A">
        <w:rPr>
          <w:rFonts w:ascii="Verdana" w:hAnsi="Verdana"/>
          <w:b/>
          <w:u w:val="single"/>
        </w:rPr>
        <w:t>Program Administration</w:t>
      </w:r>
    </w:p>
    <w:p w:rsidR="00975403" w:rsidRPr="003228FB" w:rsidRDefault="0003392C" w:rsidP="00D72A53">
      <w:pPr>
        <w:pStyle w:val="Header"/>
        <w:tabs>
          <w:tab w:val="clear" w:pos="4320"/>
          <w:tab w:val="clear" w:pos="8640"/>
        </w:tabs>
        <w:spacing w:after="60"/>
        <w:ind w:left="2430" w:hanging="900"/>
        <w:jc w:val="both"/>
        <w:rPr>
          <w:rFonts w:ascii="Verdana" w:hAnsi="Verdana"/>
          <w:noProof w:val="0"/>
        </w:rPr>
      </w:pPr>
      <w:r w:rsidRPr="0080768A">
        <w:rPr>
          <w:rFonts w:ascii="Verdana" w:hAnsi="Verdana"/>
        </w:rPr>
        <w:t>_</w:t>
      </w:r>
      <w:r w:rsidR="00D72A53">
        <w:rPr>
          <w:rFonts w:ascii="Verdana" w:hAnsi="Verdana"/>
        </w:rPr>
        <w:t>_</w:t>
      </w:r>
      <w:r w:rsidRPr="0080768A">
        <w:rPr>
          <w:rFonts w:ascii="Verdana" w:hAnsi="Verdana"/>
        </w:rPr>
        <w:t>__</w:t>
      </w:r>
      <w:r w:rsidR="00D72A53">
        <w:rPr>
          <w:rFonts w:ascii="Verdana" w:hAnsi="Verdana"/>
        </w:rPr>
        <w:t xml:space="preserve"> </w:t>
      </w:r>
      <w:r w:rsidR="005442E3" w:rsidRPr="0080768A">
        <w:rPr>
          <w:rFonts w:ascii="Verdana" w:hAnsi="Verdana"/>
        </w:rPr>
        <w:t>1</w:t>
      </w:r>
      <w:r w:rsidRPr="0080768A">
        <w:rPr>
          <w:rFonts w:ascii="Verdana" w:hAnsi="Verdana"/>
        </w:rPr>
        <w:t>.</w:t>
      </w:r>
      <w:r w:rsidRPr="0080768A">
        <w:rPr>
          <w:rFonts w:ascii="Verdana" w:hAnsi="Verdana"/>
        </w:rPr>
        <w:tab/>
      </w:r>
      <w:r w:rsidR="005442E3" w:rsidRPr="003228FB">
        <w:rPr>
          <w:rFonts w:ascii="Verdana" w:hAnsi="Verdana"/>
          <w:noProof w:val="0"/>
        </w:rPr>
        <w:t>Executive Sum</w:t>
      </w:r>
      <w:r w:rsidR="008A6009" w:rsidRPr="003228FB">
        <w:rPr>
          <w:rFonts w:ascii="Verdana" w:hAnsi="Verdana"/>
          <w:noProof w:val="0"/>
        </w:rPr>
        <w:t>mary</w:t>
      </w:r>
    </w:p>
    <w:p w:rsidR="00727B55" w:rsidRPr="0080768A" w:rsidRDefault="00C302F2" w:rsidP="00D72A53">
      <w:pPr>
        <w:pStyle w:val="Header"/>
        <w:tabs>
          <w:tab w:val="clear" w:pos="4320"/>
          <w:tab w:val="clear" w:pos="8640"/>
        </w:tabs>
        <w:ind w:left="2430" w:hanging="900"/>
        <w:jc w:val="both"/>
        <w:rPr>
          <w:rFonts w:ascii="Verdana" w:hAnsi="Verdana"/>
          <w:b/>
          <w:noProof w:val="0"/>
        </w:rPr>
      </w:pPr>
      <w:proofErr w:type="gramStart"/>
      <w:r w:rsidRPr="0080768A">
        <w:rPr>
          <w:rFonts w:ascii="Verdana" w:hAnsi="Verdana"/>
          <w:noProof w:val="0"/>
        </w:rPr>
        <w:t>__</w:t>
      </w:r>
      <w:r w:rsidR="00D72A53">
        <w:rPr>
          <w:rFonts w:ascii="Verdana" w:hAnsi="Verdana"/>
          <w:noProof w:val="0"/>
        </w:rPr>
        <w:t>_</w:t>
      </w:r>
      <w:r w:rsidRPr="0080768A">
        <w:rPr>
          <w:rFonts w:ascii="Verdana" w:hAnsi="Verdana"/>
          <w:noProof w:val="0"/>
        </w:rPr>
        <w:t>_</w:t>
      </w:r>
      <w:r w:rsidR="00D72A53">
        <w:rPr>
          <w:rFonts w:ascii="Verdana" w:hAnsi="Verdana"/>
          <w:noProof w:val="0"/>
        </w:rPr>
        <w:t xml:space="preserve"> </w:t>
      </w:r>
      <w:r w:rsidR="005442E3" w:rsidRPr="0080768A">
        <w:rPr>
          <w:rFonts w:ascii="Verdana" w:hAnsi="Verdana"/>
          <w:noProof w:val="0"/>
        </w:rPr>
        <w:t>2</w:t>
      </w:r>
      <w:r w:rsidR="00DC760C" w:rsidRPr="0080768A">
        <w:rPr>
          <w:rFonts w:ascii="Verdana" w:hAnsi="Verdana"/>
          <w:noProof w:val="0"/>
        </w:rPr>
        <w:t>.</w:t>
      </w:r>
      <w:proofErr w:type="gramEnd"/>
      <w:r w:rsidR="00DC760C" w:rsidRPr="0080768A">
        <w:rPr>
          <w:rFonts w:ascii="Verdana" w:hAnsi="Verdana"/>
          <w:noProof w:val="0"/>
        </w:rPr>
        <w:tab/>
      </w:r>
      <w:r w:rsidR="00565496" w:rsidRPr="003228FB">
        <w:rPr>
          <w:rFonts w:ascii="Verdana" w:hAnsi="Verdana"/>
          <w:noProof w:val="0"/>
        </w:rPr>
        <w:t xml:space="preserve">General Qualifications of the </w:t>
      </w:r>
      <w:r w:rsidR="006574A0" w:rsidRPr="003228FB">
        <w:rPr>
          <w:rFonts w:ascii="Verdana" w:hAnsi="Verdana"/>
          <w:noProof w:val="0"/>
        </w:rPr>
        <w:t>Offeror</w:t>
      </w:r>
    </w:p>
    <w:p w:rsidR="00E51470" w:rsidRPr="0080768A" w:rsidRDefault="00E51470" w:rsidP="00E51470">
      <w:pPr>
        <w:pStyle w:val="Header"/>
        <w:tabs>
          <w:tab w:val="clear" w:pos="4320"/>
          <w:tab w:val="clear" w:pos="8640"/>
        </w:tabs>
        <w:ind w:left="2160" w:hanging="720"/>
        <w:jc w:val="both"/>
        <w:rPr>
          <w:rFonts w:ascii="Verdana" w:hAnsi="Verdana"/>
          <w:noProof w:val="0"/>
        </w:rPr>
      </w:pPr>
    </w:p>
    <w:p w:rsidR="00727B55" w:rsidRPr="00404FD1" w:rsidRDefault="005665F8" w:rsidP="009F0EC3">
      <w:pPr>
        <w:pStyle w:val="Header"/>
        <w:tabs>
          <w:tab w:val="clear" w:pos="4320"/>
          <w:tab w:val="clear" w:pos="8640"/>
        </w:tabs>
        <w:spacing w:after="60"/>
        <w:ind w:left="1526" w:hanging="720"/>
        <w:jc w:val="both"/>
        <w:rPr>
          <w:rFonts w:ascii="Verdana" w:hAnsi="Verdana"/>
          <w:highlight w:val="yellow"/>
        </w:rPr>
      </w:pPr>
      <w:r>
        <w:rPr>
          <w:rFonts w:ascii="Verdana" w:hAnsi="Verdana"/>
        </w:rPr>
        <w:t>___</w:t>
      </w:r>
      <w:r w:rsidR="00727B55" w:rsidRPr="0080768A">
        <w:rPr>
          <w:rFonts w:ascii="Verdana" w:hAnsi="Verdana"/>
          <w:noProof w:val="0"/>
        </w:rPr>
        <w:t>B.</w:t>
      </w:r>
      <w:r w:rsidR="000A7689">
        <w:rPr>
          <w:rFonts w:ascii="Verdana" w:hAnsi="Verdana"/>
          <w:noProof w:val="0"/>
        </w:rPr>
        <w:tab/>
      </w:r>
      <w:r w:rsidRPr="005665F8">
        <w:rPr>
          <w:rFonts w:ascii="Verdana" w:hAnsi="Verdana"/>
          <w:b/>
          <w:noProof w:val="0"/>
          <w:u w:val="single"/>
        </w:rPr>
        <w:t>Proposed Empire Plan</w:t>
      </w:r>
      <w:r w:rsidRPr="005665F8">
        <w:rPr>
          <w:rFonts w:ascii="Verdana" w:hAnsi="Verdana"/>
          <w:noProof w:val="0"/>
          <w:u w:val="single"/>
        </w:rPr>
        <w:t xml:space="preserve"> </w:t>
      </w:r>
      <w:r w:rsidR="00132514" w:rsidRPr="005665F8">
        <w:rPr>
          <w:rFonts w:ascii="Verdana" w:hAnsi="Verdana"/>
          <w:b/>
          <w:bCs/>
          <w:u w:val="single"/>
        </w:rPr>
        <w:t>MHSA</w:t>
      </w:r>
      <w:r w:rsidR="00565496" w:rsidRPr="005665F8">
        <w:rPr>
          <w:rFonts w:ascii="Verdana" w:hAnsi="Verdana"/>
          <w:b/>
          <w:u w:val="single"/>
        </w:rPr>
        <w:t xml:space="preserve"> Program Services</w:t>
      </w:r>
    </w:p>
    <w:p w:rsidR="00565496" w:rsidRPr="005665F8" w:rsidRDefault="00565496"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Pr="005665F8">
        <w:rPr>
          <w:rFonts w:ascii="Verdana" w:hAnsi="Verdana"/>
        </w:rPr>
        <w:t>1.</w:t>
      </w:r>
      <w:r w:rsidRPr="005665F8">
        <w:rPr>
          <w:rFonts w:ascii="Verdana" w:hAnsi="Verdana"/>
        </w:rPr>
        <w:tab/>
        <w:t>Account Team</w:t>
      </w:r>
    </w:p>
    <w:p w:rsidR="00D01F19" w:rsidRPr="005665F8" w:rsidRDefault="009F0EC3" w:rsidP="00D577D8">
      <w:pPr>
        <w:pStyle w:val="Header"/>
        <w:tabs>
          <w:tab w:val="left" w:pos="2160"/>
        </w:tabs>
        <w:spacing w:after="60"/>
        <w:ind w:left="2430" w:hanging="900"/>
        <w:rPr>
          <w:rFonts w:ascii="Verdana" w:hAnsi="Verdana"/>
        </w:rPr>
      </w:pPr>
      <w:r>
        <w:rPr>
          <w:rFonts w:ascii="Verdana" w:hAnsi="Verdana"/>
        </w:rPr>
        <w:t>_</w:t>
      </w:r>
      <w:r w:rsidR="00D577D8">
        <w:rPr>
          <w:rFonts w:ascii="Verdana" w:hAnsi="Verdana"/>
        </w:rPr>
        <w:t>_</w:t>
      </w:r>
      <w:r>
        <w:rPr>
          <w:rFonts w:ascii="Verdana" w:hAnsi="Verdana"/>
        </w:rPr>
        <w:t>__</w:t>
      </w:r>
      <w:r w:rsidR="00D577D8">
        <w:rPr>
          <w:rFonts w:ascii="Verdana" w:hAnsi="Verdana"/>
        </w:rPr>
        <w:t xml:space="preserve"> </w:t>
      </w:r>
      <w:r w:rsidR="00D01F19" w:rsidRPr="005665F8">
        <w:rPr>
          <w:rFonts w:ascii="Verdana" w:hAnsi="Verdana"/>
        </w:rPr>
        <w:t>2</w:t>
      </w:r>
      <w:r w:rsidR="00484756" w:rsidRPr="005665F8">
        <w:rPr>
          <w:rFonts w:ascii="Verdana" w:hAnsi="Verdana"/>
        </w:rPr>
        <w:tab/>
        <w:t>Premium Development</w:t>
      </w:r>
      <w:r w:rsidR="00AB75D6" w:rsidRPr="005665F8">
        <w:rPr>
          <w:rFonts w:ascii="Verdana" w:hAnsi="Verdana"/>
        </w:rPr>
        <w:t xml:space="preserve"> </w:t>
      </w:r>
      <w:r w:rsidR="00D01F19" w:rsidRPr="005665F8">
        <w:rPr>
          <w:rFonts w:ascii="Verdana" w:hAnsi="Verdana"/>
        </w:rPr>
        <w:t>Services</w:t>
      </w:r>
    </w:p>
    <w:p w:rsidR="00D37913" w:rsidRPr="005665F8" w:rsidRDefault="00D37913"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D01F19" w:rsidRPr="005665F8">
        <w:rPr>
          <w:rFonts w:ascii="Verdana" w:hAnsi="Verdana"/>
        </w:rPr>
        <w:t>3</w:t>
      </w:r>
      <w:r w:rsidRPr="005665F8">
        <w:rPr>
          <w:rFonts w:ascii="Verdana" w:hAnsi="Verdana"/>
        </w:rPr>
        <w:t>.</w:t>
      </w:r>
      <w:r w:rsidR="005429F9" w:rsidRPr="005665F8">
        <w:rPr>
          <w:rFonts w:ascii="Verdana" w:hAnsi="Verdana"/>
        </w:rPr>
        <w:tab/>
      </w:r>
      <w:r w:rsidRPr="005665F8">
        <w:rPr>
          <w:rFonts w:ascii="Verdana" w:hAnsi="Verdana"/>
        </w:rPr>
        <w:t>Implementation</w:t>
      </w:r>
    </w:p>
    <w:p w:rsidR="00622A3E" w:rsidRPr="005665F8" w:rsidRDefault="00622A3E"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D01F19" w:rsidRPr="005665F8">
        <w:rPr>
          <w:rFonts w:ascii="Verdana" w:hAnsi="Verdana"/>
        </w:rPr>
        <w:t>4</w:t>
      </w:r>
      <w:r w:rsidRPr="005665F8">
        <w:rPr>
          <w:rFonts w:ascii="Verdana" w:hAnsi="Verdana"/>
        </w:rPr>
        <w:t>.</w:t>
      </w:r>
      <w:r w:rsidRPr="005665F8">
        <w:rPr>
          <w:rFonts w:ascii="Verdana" w:hAnsi="Verdana"/>
        </w:rPr>
        <w:tab/>
      </w:r>
      <w:r w:rsidR="00AD39D0" w:rsidRPr="005665F8">
        <w:rPr>
          <w:rFonts w:ascii="Verdana" w:hAnsi="Verdana"/>
        </w:rPr>
        <w:t>Customer Service</w:t>
      </w:r>
    </w:p>
    <w:p w:rsidR="00622A3E" w:rsidRPr="005665F8" w:rsidRDefault="00622A3E"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5</w:t>
      </w:r>
      <w:r w:rsidRPr="005665F8">
        <w:rPr>
          <w:rFonts w:ascii="Verdana" w:hAnsi="Verdana"/>
        </w:rPr>
        <w:t>.</w:t>
      </w:r>
      <w:r w:rsidRPr="005665F8">
        <w:rPr>
          <w:rFonts w:ascii="Verdana" w:hAnsi="Verdana"/>
        </w:rPr>
        <w:tab/>
        <w:t>Enrollee Communication Support</w:t>
      </w:r>
    </w:p>
    <w:p w:rsidR="00622A3E" w:rsidRPr="005665F8" w:rsidRDefault="00622A3E"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6</w:t>
      </w:r>
      <w:r w:rsidRPr="005665F8">
        <w:rPr>
          <w:rFonts w:ascii="Verdana" w:hAnsi="Verdana"/>
        </w:rPr>
        <w:t>.</w:t>
      </w:r>
      <w:r w:rsidRPr="005665F8">
        <w:rPr>
          <w:rFonts w:ascii="Verdana" w:hAnsi="Verdana"/>
        </w:rPr>
        <w:tab/>
        <w:t>Enrollment Management</w:t>
      </w:r>
    </w:p>
    <w:p w:rsidR="00670E0F" w:rsidRPr="005665F8" w:rsidRDefault="00670E0F"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00132514" w:rsidRPr="005665F8">
        <w:rPr>
          <w:rFonts w:ascii="Verdana" w:hAnsi="Verdana"/>
        </w:rPr>
        <w:t>7</w:t>
      </w:r>
      <w:r w:rsidRPr="005665F8">
        <w:rPr>
          <w:rFonts w:ascii="Verdana" w:hAnsi="Verdana"/>
        </w:rPr>
        <w:t>.</w:t>
      </w:r>
      <w:r w:rsidRPr="005665F8">
        <w:rPr>
          <w:rFonts w:ascii="Verdana" w:hAnsi="Verdana"/>
        </w:rPr>
        <w:tab/>
        <w:t>Reporting</w:t>
      </w:r>
    </w:p>
    <w:p w:rsidR="00A660EF" w:rsidRPr="005665F8" w:rsidRDefault="00A660EF" w:rsidP="00D577D8">
      <w:pPr>
        <w:pStyle w:val="Header"/>
        <w:spacing w:after="60"/>
        <w:ind w:left="2430" w:hanging="900"/>
        <w:rPr>
          <w:rFonts w:ascii="Verdana" w:hAnsi="Verdana"/>
          <w:b/>
        </w:rPr>
      </w:pPr>
      <w:r w:rsidRPr="005665F8">
        <w:rPr>
          <w:rFonts w:ascii="Verdana" w:hAnsi="Verdana"/>
        </w:rPr>
        <w:t>_</w:t>
      </w:r>
      <w:r w:rsidR="00D577D8">
        <w:rPr>
          <w:rFonts w:ascii="Verdana" w:hAnsi="Verdana"/>
        </w:rPr>
        <w:t>_</w:t>
      </w:r>
      <w:r w:rsidRPr="005665F8">
        <w:rPr>
          <w:rFonts w:ascii="Verdana" w:hAnsi="Verdana"/>
        </w:rPr>
        <w:t>__</w:t>
      </w:r>
      <w:r w:rsidR="00D577D8">
        <w:rPr>
          <w:rFonts w:ascii="Verdana" w:hAnsi="Verdana"/>
        </w:rPr>
        <w:t xml:space="preserve"> </w:t>
      </w:r>
      <w:r w:rsidR="00132514" w:rsidRPr="005665F8">
        <w:rPr>
          <w:rFonts w:ascii="Verdana" w:hAnsi="Verdana"/>
        </w:rPr>
        <w:t>8</w:t>
      </w:r>
      <w:r w:rsidRPr="005665F8">
        <w:rPr>
          <w:rFonts w:ascii="Verdana" w:hAnsi="Verdana"/>
        </w:rPr>
        <w:t>.</w:t>
      </w:r>
      <w:r w:rsidRPr="005665F8">
        <w:rPr>
          <w:rFonts w:ascii="Verdana" w:hAnsi="Verdana"/>
        </w:rPr>
        <w:tab/>
        <w:t>Consulting</w:t>
      </w:r>
    </w:p>
    <w:p w:rsidR="00573BC4" w:rsidRPr="005665F8" w:rsidRDefault="00573BC4" w:rsidP="00D577D8">
      <w:pPr>
        <w:pStyle w:val="Header"/>
        <w:spacing w:after="60"/>
        <w:ind w:left="2430" w:hanging="900"/>
        <w:rPr>
          <w:rFonts w:ascii="Verdana" w:hAnsi="Verdana"/>
          <w:b/>
        </w:rPr>
      </w:pPr>
      <w:r w:rsidRPr="005665F8">
        <w:rPr>
          <w:rFonts w:ascii="Verdana" w:hAnsi="Verdana"/>
        </w:rPr>
        <w:t>__</w:t>
      </w:r>
      <w:r w:rsidR="00D577D8">
        <w:rPr>
          <w:rFonts w:ascii="Verdana" w:hAnsi="Verdana"/>
        </w:rPr>
        <w:t>_</w:t>
      </w:r>
      <w:r w:rsidRPr="005665F8">
        <w:rPr>
          <w:rFonts w:ascii="Verdana" w:hAnsi="Verdana"/>
        </w:rPr>
        <w:t>_</w:t>
      </w:r>
      <w:r w:rsidR="00D577D8">
        <w:rPr>
          <w:rFonts w:ascii="Verdana" w:hAnsi="Verdana"/>
        </w:rPr>
        <w:t xml:space="preserve"> </w:t>
      </w:r>
      <w:r w:rsidR="00132514" w:rsidRPr="005665F8">
        <w:rPr>
          <w:rFonts w:ascii="Verdana" w:hAnsi="Verdana"/>
        </w:rPr>
        <w:t>9</w:t>
      </w:r>
      <w:r w:rsidRPr="005665F8">
        <w:rPr>
          <w:rFonts w:ascii="Verdana" w:hAnsi="Verdana"/>
        </w:rPr>
        <w:t>.</w:t>
      </w:r>
      <w:r w:rsidRPr="005665F8">
        <w:rPr>
          <w:rFonts w:ascii="Verdana" w:hAnsi="Verdana"/>
        </w:rPr>
        <w:tab/>
        <w:t>Transition and Termination</w:t>
      </w:r>
      <w:r w:rsidR="00F7635C" w:rsidRPr="005665F8">
        <w:rPr>
          <w:rFonts w:ascii="Verdana" w:hAnsi="Verdana"/>
        </w:rPr>
        <w:t xml:space="preserve"> of Agreement</w:t>
      </w:r>
    </w:p>
    <w:p w:rsidR="00A35136" w:rsidRPr="005665F8" w:rsidRDefault="00A35136" w:rsidP="00D577D8">
      <w:pPr>
        <w:pStyle w:val="Header"/>
        <w:spacing w:after="60"/>
        <w:ind w:left="2430" w:hanging="900"/>
        <w:rPr>
          <w:rFonts w:ascii="Verdana" w:hAnsi="Verdana"/>
        </w:rPr>
      </w:pPr>
      <w:r w:rsidRPr="005665F8">
        <w:rPr>
          <w:rFonts w:ascii="Verdana" w:hAnsi="Verdana"/>
        </w:rPr>
        <w:lastRenderedPageBreak/>
        <w:t>_</w:t>
      </w:r>
      <w:r w:rsidR="00D577D8">
        <w:rPr>
          <w:rFonts w:ascii="Verdana" w:hAnsi="Verdana"/>
        </w:rPr>
        <w:t>_</w:t>
      </w:r>
      <w:r w:rsidRPr="005665F8">
        <w:rPr>
          <w:rFonts w:ascii="Verdana" w:hAnsi="Verdana"/>
        </w:rPr>
        <w:t>__1</w:t>
      </w:r>
      <w:r w:rsidR="00132514" w:rsidRPr="005665F8">
        <w:rPr>
          <w:rFonts w:ascii="Verdana" w:hAnsi="Verdana"/>
        </w:rPr>
        <w:t>0</w:t>
      </w:r>
      <w:r w:rsidRPr="005665F8">
        <w:rPr>
          <w:rFonts w:ascii="Verdana" w:hAnsi="Verdana"/>
        </w:rPr>
        <w:t>.</w:t>
      </w:r>
      <w:r w:rsidRPr="005665F8">
        <w:rPr>
          <w:rFonts w:ascii="Verdana" w:hAnsi="Verdana"/>
        </w:rPr>
        <w:tab/>
        <w:t>Network Management</w:t>
      </w:r>
    </w:p>
    <w:p w:rsidR="00F52593" w:rsidRPr="005665F8" w:rsidRDefault="00F52593" w:rsidP="00D577D8">
      <w:pPr>
        <w:pStyle w:val="Header"/>
        <w:spacing w:after="60"/>
        <w:ind w:left="2430" w:hanging="900"/>
        <w:rPr>
          <w:rFonts w:ascii="Verdana" w:hAnsi="Verdana"/>
        </w:rPr>
      </w:pPr>
      <w:r w:rsidRPr="005665F8">
        <w:rPr>
          <w:rFonts w:ascii="Verdana" w:hAnsi="Verdana"/>
        </w:rPr>
        <w:t>_</w:t>
      </w:r>
      <w:r w:rsidR="00D577D8">
        <w:rPr>
          <w:rFonts w:ascii="Verdana" w:hAnsi="Verdana"/>
        </w:rPr>
        <w:t>_</w:t>
      </w:r>
      <w:r w:rsidRPr="005665F8">
        <w:rPr>
          <w:rFonts w:ascii="Verdana" w:hAnsi="Verdana"/>
        </w:rPr>
        <w:t>__1</w:t>
      </w:r>
      <w:r w:rsidR="00132514" w:rsidRPr="005665F8">
        <w:rPr>
          <w:rFonts w:ascii="Verdana" w:hAnsi="Verdana"/>
        </w:rPr>
        <w:t>1</w:t>
      </w:r>
      <w:r w:rsidRPr="005665F8">
        <w:rPr>
          <w:rFonts w:ascii="Verdana" w:hAnsi="Verdana"/>
        </w:rPr>
        <w:t>.</w:t>
      </w:r>
      <w:r w:rsidRPr="005665F8">
        <w:rPr>
          <w:rFonts w:ascii="Verdana" w:hAnsi="Verdana"/>
        </w:rPr>
        <w:tab/>
        <w:t>Claims Processing</w:t>
      </w:r>
    </w:p>
    <w:p w:rsidR="00F52593" w:rsidRPr="005665F8" w:rsidRDefault="00F52593" w:rsidP="00D577D8">
      <w:pPr>
        <w:pStyle w:val="Header"/>
        <w:spacing w:after="60"/>
        <w:ind w:left="2430" w:hanging="900"/>
        <w:rPr>
          <w:rFonts w:ascii="Verdana" w:hAnsi="Verdana"/>
        </w:rPr>
      </w:pPr>
      <w:r w:rsidRPr="005665F8">
        <w:rPr>
          <w:rFonts w:ascii="Verdana" w:hAnsi="Verdana"/>
        </w:rPr>
        <w:t>__</w:t>
      </w:r>
      <w:r w:rsidR="00D577D8">
        <w:rPr>
          <w:rFonts w:ascii="Verdana" w:hAnsi="Verdana"/>
        </w:rPr>
        <w:t>_</w:t>
      </w:r>
      <w:r w:rsidRPr="005665F8">
        <w:rPr>
          <w:rFonts w:ascii="Verdana" w:hAnsi="Verdana"/>
        </w:rPr>
        <w:t>_1</w:t>
      </w:r>
      <w:r w:rsidR="00132514" w:rsidRPr="005665F8">
        <w:rPr>
          <w:rFonts w:ascii="Verdana" w:hAnsi="Verdana"/>
        </w:rPr>
        <w:t>2</w:t>
      </w:r>
      <w:r w:rsidRPr="005665F8">
        <w:rPr>
          <w:rFonts w:ascii="Verdana" w:hAnsi="Verdana"/>
        </w:rPr>
        <w:t>.</w:t>
      </w:r>
      <w:r w:rsidRPr="005665F8">
        <w:rPr>
          <w:rFonts w:ascii="Verdana" w:hAnsi="Verdana"/>
        </w:rPr>
        <w:tab/>
      </w:r>
      <w:r w:rsidR="005665F8" w:rsidRPr="005665F8">
        <w:rPr>
          <w:rFonts w:ascii="Verdana" w:hAnsi="Verdana"/>
        </w:rPr>
        <w:t>Clinical Management</w:t>
      </w:r>
    </w:p>
    <w:p w:rsidR="00F52593" w:rsidRPr="00866899" w:rsidRDefault="00F52593" w:rsidP="00D577D8">
      <w:pPr>
        <w:pStyle w:val="Header"/>
        <w:spacing w:after="60"/>
        <w:ind w:left="2430" w:hanging="900"/>
        <w:rPr>
          <w:rFonts w:ascii="Verdana" w:hAnsi="Verdana"/>
        </w:rPr>
      </w:pPr>
      <w:r w:rsidRPr="00345D5E">
        <w:rPr>
          <w:rFonts w:ascii="Verdana" w:hAnsi="Verdana"/>
        </w:rPr>
        <w:t>__</w:t>
      </w:r>
      <w:r w:rsidR="00D577D8">
        <w:rPr>
          <w:rFonts w:ascii="Verdana" w:hAnsi="Verdana"/>
        </w:rPr>
        <w:t>_</w:t>
      </w:r>
      <w:r w:rsidRPr="00345D5E">
        <w:rPr>
          <w:rFonts w:ascii="Verdana" w:hAnsi="Verdana"/>
        </w:rPr>
        <w:t>_1</w:t>
      </w:r>
      <w:r w:rsidR="00404FD1" w:rsidRPr="00345D5E">
        <w:rPr>
          <w:rFonts w:ascii="Verdana" w:hAnsi="Verdana"/>
        </w:rPr>
        <w:t>3</w:t>
      </w:r>
      <w:r w:rsidR="00E147E5" w:rsidRPr="00345D5E">
        <w:rPr>
          <w:rFonts w:ascii="Verdana" w:hAnsi="Verdana"/>
        </w:rPr>
        <w:t>.</w:t>
      </w:r>
      <w:r w:rsidR="00E147E5" w:rsidRPr="00345D5E">
        <w:rPr>
          <w:rFonts w:ascii="Verdana" w:hAnsi="Verdana"/>
        </w:rPr>
        <w:tab/>
        <w:t xml:space="preserve">Other Clinical </w:t>
      </w:r>
      <w:r w:rsidRPr="00345D5E">
        <w:rPr>
          <w:rFonts w:ascii="Verdana" w:hAnsi="Verdana"/>
        </w:rPr>
        <w:t>Management</w:t>
      </w:r>
      <w:r w:rsidR="00E147E5" w:rsidRPr="00345D5E">
        <w:rPr>
          <w:rFonts w:ascii="Verdana" w:hAnsi="Verdana"/>
        </w:rPr>
        <w:t xml:space="preserve"> Programs</w:t>
      </w:r>
    </w:p>
    <w:p w:rsidR="00026B27" w:rsidRDefault="00026B27" w:rsidP="00026B27">
      <w:pPr>
        <w:tabs>
          <w:tab w:val="left" w:pos="810"/>
        </w:tabs>
        <w:ind w:left="806" w:hanging="806"/>
        <w:rPr>
          <w:rFonts w:ascii="Verdana" w:hAnsi="Verdana" w:cs="Arial"/>
        </w:rPr>
      </w:pPr>
    </w:p>
    <w:p w:rsidR="0066550F" w:rsidRDefault="00833061" w:rsidP="00F633B8">
      <w:pPr>
        <w:tabs>
          <w:tab w:val="left" w:pos="810"/>
        </w:tabs>
        <w:spacing w:after="60"/>
        <w:ind w:left="806" w:hanging="806"/>
        <w:rPr>
          <w:rFonts w:ascii="Verdana" w:hAnsi="Verdana" w:cs="Arial"/>
        </w:rPr>
      </w:pPr>
      <w:proofErr w:type="gramStart"/>
      <w:r w:rsidRPr="007B364C">
        <w:rPr>
          <w:rFonts w:ascii="Verdana" w:hAnsi="Verdana" w:cs="Arial"/>
        </w:rPr>
        <w:t>____</w:t>
      </w:r>
      <w:r w:rsidR="002A410D">
        <w:rPr>
          <w:rFonts w:ascii="Verdana" w:hAnsi="Verdana" w:cs="Arial"/>
          <w:b/>
        </w:rPr>
        <w:t>5</w:t>
      </w:r>
      <w:r w:rsidR="002629C9" w:rsidRPr="002A410D">
        <w:rPr>
          <w:rFonts w:ascii="Verdana" w:hAnsi="Verdana" w:cs="Arial"/>
        </w:rPr>
        <w:t>.</w:t>
      </w:r>
      <w:proofErr w:type="gramEnd"/>
      <w:r w:rsidR="00FE3D6A">
        <w:rPr>
          <w:rFonts w:ascii="Verdana" w:hAnsi="Verdana" w:cs="Arial"/>
        </w:rPr>
        <w:tab/>
      </w:r>
      <w:r w:rsidR="008E6F9C" w:rsidRPr="007B364C">
        <w:rPr>
          <w:rFonts w:ascii="Verdana" w:hAnsi="Verdana" w:cs="Arial"/>
          <w:b/>
          <w:u w:val="single"/>
        </w:rPr>
        <w:t xml:space="preserve">REQUIRED CONTENT OF THE </w:t>
      </w:r>
      <w:r w:rsidR="00975403" w:rsidRPr="007B364C">
        <w:rPr>
          <w:rFonts w:ascii="Verdana" w:hAnsi="Verdana" w:cs="Arial"/>
          <w:b/>
          <w:u w:val="single"/>
        </w:rPr>
        <w:t>COST PROPOSAL</w:t>
      </w:r>
      <w:r w:rsidR="002C172D" w:rsidRPr="007B364C">
        <w:rPr>
          <w:rFonts w:ascii="Verdana" w:hAnsi="Verdana" w:cs="Arial"/>
          <w:b/>
          <w:u w:val="single"/>
        </w:rPr>
        <w:t>:</w:t>
      </w:r>
      <w:r w:rsidR="00975403" w:rsidRPr="007B364C">
        <w:rPr>
          <w:rFonts w:ascii="Verdana" w:hAnsi="Verdana" w:cs="Arial"/>
        </w:rPr>
        <w:t xml:space="preserve">  </w:t>
      </w:r>
      <w:r w:rsidR="0066550F" w:rsidRPr="007B364C">
        <w:rPr>
          <w:rFonts w:ascii="Verdana" w:hAnsi="Verdana" w:cs="Arial"/>
        </w:rPr>
        <w:t xml:space="preserve">The Offeror’s Cost Proposal must demonstrate </w:t>
      </w:r>
      <w:r w:rsidR="0058610C" w:rsidRPr="007B364C">
        <w:rPr>
          <w:rFonts w:ascii="Verdana" w:hAnsi="Verdana" w:cs="Arial"/>
        </w:rPr>
        <w:t xml:space="preserve">that it will execute the </w:t>
      </w:r>
      <w:r w:rsidR="0066550F" w:rsidRPr="007B364C">
        <w:rPr>
          <w:rFonts w:ascii="Verdana" w:hAnsi="Verdana" w:cs="Arial"/>
        </w:rPr>
        <w:t xml:space="preserve">duties and responsibilities </w:t>
      </w:r>
      <w:r w:rsidR="0058610C" w:rsidRPr="007B364C">
        <w:rPr>
          <w:rFonts w:ascii="Verdana" w:hAnsi="Verdana" w:cs="Arial"/>
        </w:rPr>
        <w:t xml:space="preserve">set forth in </w:t>
      </w:r>
      <w:r w:rsidR="0066550F" w:rsidRPr="007B364C">
        <w:rPr>
          <w:rFonts w:ascii="Verdana" w:hAnsi="Verdana" w:cs="Arial"/>
        </w:rPr>
        <w:t>Section V of this RFP</w:t>
      </w:r>
      <w:r w:rsidR="00727B55">
        <w:rPr>
          <w:rFonts w:ascii="Verdana" w:hAnsi="Verdana" w:cs="Arial"/>
        </w:rPr>
        <w:t xml:space="preserve"> </w:t>
      </w:r>
      <w:r w:rsidR="00727B55" w:rsidRPr="00727B55">
        <w:rPr>
          <w:rFonts w:ascii="Verdana" w:hAnsi="Verdana" w:cs="Arial"/>
        </w:rPr>
        <w:t xml:space="preserve">and it must contain </w:t>
      </w:r>
      <w:r w:rsidR="00D505FA" w:rsidRPr="00D505FA">
        <w:rPr>
          <w:rFonts w:ascii="Verdana" w:hAnsi="Verdana" w:cs="Arial"/>
        </w:rPr>
        <w:t>the following cost exhibits</w:t>
      </w:r>
      <w:r w:rsidR="00DB7BE7">
        <w:rPr>
          <w:rFonts w:ascii="Verdana" w:hAnsi="Verdana" w:cs="Arial"/>
        </w:rPr>
        <w:t xml:space="preserve"> and responses</w:t>
      </w:r>
      <w:r w:rsidR="00D505FA" w:rsidRPr="00D505FA">
        <w:rPr>
          <w:rFonts w:ascii="Verdana" w:hAnsi="Verdana" w:cs="Arial"/>
        </w:rPr>
        <w:t xml:space="preserve"> in strict accordance with the directions set forth in this RFP</w:t>
      </w:r>
      <w:r w:rsidR="00727B55">
        <w:rPr>
          <w:rFonts w:ascii="Verdana" w:hAnsi="Verdana" w:cs="Arial"/>
        </w:rPr>
        <w:t>:</w:t>
      </w:r>
    </w:p>
    <w:p w:rsidR="00D34DB3" w:rsidRDefault="00E80B2C" w:rsidP="009F0EC3">
      <w:pPr>
        <w:tabs>
          <w:tab w:val="left" w:pos="2970"/>
        </w:tabs>
        <w:spacing w:after="60"/>
        <w:ind w:firstLine="1080"/>
        <w:rPr>
          <w:rFonts w:ascii="Verdana" w:hAnsi="Verdana" w:cs="Arial"/>
        </w:rPr>
      </w:pPr>
      <w:r>
        <w:rPr>
          <w:rFonts w:ascii="Verdana" w:hAnsi="Verdana" w:cs="Arial"/>
        </w:rPr>
        <w:t>__</w:t>
      </w:r>
      <w:r w:rsidR="006C0407" w:rsidRPr="006C0407">
        <w:rPr>
          <w:rFonts w:ascii="Verdana" w:hAnsi="Verdana" w:cs="Arial"/>
        </w:rPr>
        <w:t>___</w:t>
      </w:r>
      <w:r w:rsidR="003A5BCB">
        <w:rPr>
          <w:rFonts w:ascii="Verdana" w:hAnsi="Verdana" w:cs="Arial"/>
        </w:rPr>
        <w:t xml:space="preserve">Exhibit </w:t>
      </w:r>
      <w:r w:rsidR="00903F6E">
        <w:rPr>
          <w:rFonts w:ascii="Verdana" w:hAnsi="Verdana" w:cs="Arial"/>
        </w:rPr>
        <w:t>V.A</w:t>
      </w:r>
      <w:r w:rsidR="00903F6E">
        <w:rPr>
          <w:rFonts w:ascii="Verdana" w:hAnsi="Verdana" w:cs="Arial"/>
        </w:rPr>
        <w:tab/>
      </w:r>
      <w:r w:rsidR="00937F98">
        <w:rPr>
          <w:rFonts w:ascii="Verdana" w:hAnsi="Verdana" w:cs="Arial"/>
        </w:rPr>
        <w:t>Claims Analysis</w:t>
      </w:r>
    </w:p>
    <w:p w:rsidR="009C297F" w:rsidRDefault="009C297F" w:rsidP="009F0EC3">
      <w:pPr>
        <w:tabs>
          <w:tab w:val="left" w:pos="2970"/>
        </w:tabs>
        <w:spacing w:after="60"/>
        <w:ind w:firstLine="1080"/>
        <w:rPr>
          <w:rFonts w:ascii="Verdana" w:hAnsi="Verdana" w:cs="Arial"/>
        </w:rPr>
      </w:pPr>
      <w:r>
        <w:rPr>
          <w:rFonts w:ascii="Verdana" w:hAnsi="Verdana" w:cs="Arial"/>
        </w:rPr>
        <w:t>_____Exhibit V.B   Administrative Fee Quote</w:t>
      </w:r>
    </w:p>
    <w:p w:rsidR="00DB7BE7" w:rsidRDefault="00DB7BE7" w:rsidP="00DB7BE7">
      <w:pPr>
        <w:spacing w:after="60"/>
        <w:ind w:left="2966" w:right="-130" w:hanging="1886"/>
        <w:rPr>
          <w:rFonts w:ascii="Verdana" w:hAnsi="Verdana"/>
        </w:rPr>
      </w:pPr>
      <w:r>
        <w:rPr>
          <w:sz w:val="24"/>
          <w:szCs w:val="24"/>
        </w:rPr>
        <w:t>_____</w:t>
      </w:r>
      <w:r>
        <w:rPr>
          <w:rFonts w:ascii="Verdana" w:hAnsi="Verdana"/>
        </w:rPr>
        <w:t>Cost and Transparency Questions</w:t>
      </w:r>
    </w:p>
    <w:p w:rsidR="00DB7BE7" w:rsidRDefault="00DB7BE7" w:rsidP="009F0EC3">
      <w:pPr>
        <w:spacing w:after="60"/>
        <w:ind w:left="2966" w:right="-130" w:hanging="1886"/>
        <w:rPr>
          <w:rFonts w:ascii="Verdana" w:hAnsi="Verdana"/>
        </w:rPr>
      </w:pPr>
    </w:p>
    <w:p w:rsidR="00C80696" w:rsidRDefault="008F40F6" w:rsidP="00561457">
      <w:pPr>
        <w:spacing w:after="60"/>
        <w:ind w:left="720" w:hanging="720"/>
        <w:rPr>
          <w:rFonts w:ascii="Verdana" w:hAnsi="Verdana"/>
        </w:rPr>
      </w:pPr>
      <w:bookmarkStart w:id="1" w:name="_GoBack"/>
      <w:bookmarkEnd w:id="1"/>
      <w:proofErr w:type="gramStart"/>
      <w:r>
        <w:rPr>
          <w:rFonts w:ascii="Verdana" w:hAnsi="Verdana"/>
          <w:b/>
          <w:bCs/>
          <w:u w:val="single"/>
        </w:rPr>
        <w:t>___</w:t>
      </w:r>
      <w:r w:rsidRPr="0095530A">
        <w:rPr>
          <w:rFonts w:ascii="Verdana" w:hAnsi="Verdana"/>
          <w:b/>
          <w:bCs/>
        </w:rPr>
        <w:t>6</w:t>
      </w:r>
      <w:r w:rsidR="004406A5" w:rsidRPr="0095530A">
        <w:rPr>
          <w:rFonts w:ascii="Verdana" w:hAnsi="Verdana"/>
          <w:b/>
          <w:bCs/>
        </w:rPr>
        <w:t>.</w:t>
      </w:r>
      <w:proofErr w:type="gramEnd"/>
      <w:r w:rsidR="000A7689">
        <w:rPr>
          <w:rFonts w:ascii="Verdana" w:hAnsi="Verdana"/>
          <w:b/>
          <w:bCs/>
        </w:rPr>
        <w:tab/>
      </w:r>
      <w:r w:rsidR="0095530A">
        <w:rPr>
          <w:rFonts w:ascii="Verdana" w:hAnsi="Verdana"/>
          <w:b/>
          <w:bCs/>
          <w:u w:val="single"/>
        </w:rPr>
        <w:t>REQUESTED REDACTIONS CD and HARD COPY</w:t>
      </w:r>
      <w:r w:rsidR="004406A5" w:rsidRPr="004406A5">
        <w:rPr>
          <w:rFonts w:ascii="Verdana" w:hAnsi="Verdana"/>
          <w:b/>
          <w:bCs/>
          <w:u w:val="single"/>
        </w:rPr>
        <w:t>:</w:t>
      </w:r>
      <w:r w:rsidR="0016280C">
        <w:rPr>
          <w:rFonts w:ascii="Verdana" w:hAnsi="Verdana"/>
          <w:b/>
          <w:bCs/>
          <w:u w:val="single"/>
        </w:rPr>
        <w:t xml:space="preserve">  </w:t>
      </w:r>
      <w:r w:rsidR="00C80696" w:rsidRPr="004406A5">
        <w:rPr>
          <w:rFonts w:ascii="Verdana" w:hAnsi="Verdana"/>
        </w:rPr>
        <w:t xml:space="preserve">The FOIL-related materials described herein which the Offeror is requested to provide per RFP, </w:t>
      </w:r>
      <w:r w:rsidR="00C80696" w:rsidRPr="00345D5E">
        <w:rPr>
          <w:rFonts w:ascii="Verdana" w:hAnsi="Verdana"/>
        </w:rPr>
        <w:t>Section II.B.8</w:t>
      </w:r>
      <w:r w:rsidR="00C80696" w:rsidRPr="004406A5">
        <w:rPr>
          <w:rFonts w:ascii="Verdana" w:hAnsi="Verdana"/>
        </w:rPr>
        <w:t xml:space="preserve"> will not be considered part of the Offeror's Proposal and will not be reviewed as a part of the Procurement's evaluation process.</w:t>
      </w:r>
      <w:r w:rsidR="00156EC6">
        <w:rPr>
          <w:rFonts w:ascii="Verdana" w:hAnsi="Verdana"/>
        </w:rPr>
        <w:t xml:space="preserve"> </w:t>
      </w:r>
      <w:r w:rsidR="00C80696" w:rsidRPr="004406A5">
        <w:rPr>
          <w:rFonts w:ascii="Verdana" w:hAnsi="Verdana"/>
        </w:rPr>
        <w:t xml:space="preserve"> Notwithstanding this they have been identified in this Checklist as a reminder to Offerors of the need to provide the requested items.</w:t>
      </w:r>
    </w:p>
    <w:p w:rsidR="00D34DB3" w:rsidRDefault="004406A5" w:rsidP="00F633B8">
      <w:pPr>
        <w:tabs>
          <w:tab w:val="left" w:pos="720"/>
        </w:tabs>
        <w:spacing w:after="60"/>
        <w:ind w:left="806" w:hanging="86"/>
        <w:rPr>
          <w:rFonts w:ascii="Verdana" w:hAnsi="Verdana"/>
          <w:bCs/>
        </w:rPr>
      </w:pPr>
      <w:r w:rsidRPr="0016280C">
        <w:rPr>
          <w:rFonts w:ascii="Verdana" w:hAnsi="Verdana"/>
          <w:bCs/>
        </w:rPr>
        <w:t>At the time of Proposal submission the Offeror is requested to submit:</w:t>
      </w:r>
    </w:p>
    <w:p w:rsidR="00026B27" w:rsidRDefault="002E2E7E" w:rsidP="00D72A53">
      <w:pPr>
        <w:tabs>
          <w:tab w:val="left" w:pos="720"/>
          <w:tab w:val="left" w:pos="1530"/>
        </w:tabs>
        <w:spacing w:after="60"/>
        <w:ind w:left="720"/>
        <w:rPr>
          <w:rFonts w:ascii="Verdana" w:hAnsi="Verdana"/>
        </w:rPr>
      </w:pPr>
      <w:r w:rsidRPr="002E2E7E">
        <w:rPr>
          <w:rFonts w:ascii="Verdana" w:hAnsi="Verdana"/>
        </w:rPr>
        <w:t>___</w:t>
      </w:r>
      <w:r>
        <w:rPr>
          <w:rFonts w:ascii="Verdana" w:hAnsi="Verdana"/>
        </w:rPr>
        <w:t>A.</w:t>
      </w:r>
      <w:r>
        <w:rPr>
          <w:rFonts w:ascii="Verdana" w:hAnsi="Verdana"/>
        </w:rPr>
        <w:tab/>
      </w:r>
      <w:r w:rsidRPr="002E2E7E">
        <w:rPr>
          <w:rFonts w:ascii="Verdana" w:hAnsi="Verdana"/>
        </w:rPr>
        <w:t>Exhibit I.C</w:t>
      </w:r>
      <w:r w:rsidR="00D72A53">
        <w:rPr>
          <w:rFonts w:ascii="Verdana" w:hAnsi="Verdana"/>
        </w:rPr>
        <w:t xml:space="preserve"> </w:t>
      </w:r>
      <w:r w:rsidRPr="002E2E7E">
        <w:rPr>
          <w:rFonts w:ascii="Verdana" w:hAnsi="Verdana"/>
        </w:rPr>
        <w:t>Freedom of Information Law – Request for Redaction Chart</w:t>
      </w:r>
    </w:p>
    <w:p w:rsidR="00D34DB3" w:rsidRDefault="008F40F6" w:rsidP="00D72A53">
      <w:pPr>
        <w:tabs>
          <w:tab w:val="left" w:pos="1530"/>
          <w:tab w:val="left" w:pos="3330"/>
        </w:tabs>
        <w:spacing w:after="60"/>
        <w:ind w:left="1530" w:hanging="810"/>
        <w:rPr>
          <w:rFonts w:ascii="Verdana" w:hAnsi="Verdana" w:cs="Arial"/>
        </w:rPr>
      </w:pPr>
      <w:r>
        <w:rPr>
          <w:rFonts w:ascii="Verdana" w:hAnsi="Verdana" w:cs="Arial"/>
        </w:rPr>
        <w:t>___</w:t>
      </w:r>
      <w:r w:rsidR="002E2E7E">
        <w:rPr>
          <w:rFonts w:ascii="Verdana" w:hAnsi="Verdana" w:cs="Arial"/>
        </w:rPr>
        <w:t>B</w:t>
      </w:r>
      <w:r w:rsidR="008E2360" w:rsidRPr="00F36667">
        <w:rPr>
          <w:rFonts w:ascii="Verdana" w:hAnsi="Verdana" w:cs="Arial"/>
        </w:rPr>
        <w:t>.</w:t>
      </w:r>
      <w:r w:rsidR="000A7689">
        <w:rPr>
          <w:rFonts w:ascii="Verdana" w:hAnsi="Verdana" w:cs="Arial"/>
        </w:rPr>
        <w:tab/>
      </w:r>
      <w:proofErr w:type="gramStart"/>
      <w:r w:rsidR="004406A5" w:rsidRPr="00345D5E">
        <w:rPr>
          <w:rFonts w:ascii="Verdana" w:hAnsi="Verdana" w:cs="Arial"/>
        </w:rPr>
        <w:t>Separately</w:t>
      </w:r>
      <w:proofErr w:type="gramEnd"/>
      <w:r w:rsidR="004406A5" w:rsidRPr="00345D5E">
        <w:rPr>
          <w:rFonts w:ascii="Verdana" w:hAnsi="Verdana" w:cs="Arial"/>
        </w:rPr>
        <w:t xml:space="preserve"> bound hardcopy of the Administrative Proposal, Technical Proposal, and Cost Proposal</w:t>
      </w:r>
      <w:r w:rsidR="004406A5">
        <w:rPr>
          <w:rFonts w:ascii="Verdana" w:hAnsi="Verdana" w:cs="Arial"/>
        </w:rPr>
        <w:t xml:space="preserve"> with each specific item requested to be protected from FOIL disclosure by highlighting in yellow.</w:t>
      </w:r>
    </w:p>
    <w:p w:rsidR="00D34DB3" w:rsidRDefault="008F40F6" w:rsidP="00D72A53">
      <w:pPr>
        <w:tabs>
          <w:tab w:val="left" w:pos="1530"/>
        </w:tabs>
        <w:spacing w:after="120"/>
        <w:ind w:left="1530" w:hanging="810"/>
        <w:rPr>
          <w:rFonts w:ascii="Verdana" w:hAnsi="Verdana" w:cs="Arial"/>
        </w:rPr>
      </w:pPr>
      <w:r>
        <w:rPr>
          <w:rFonts w:ascii="Verdana" w:hAnsi="Verdana" w:cs="Arial"/>
        </w:rPr>
        <w:t>___</w:t>
      </w:r>
      <w:r w:rsidR="002E2E7E">
        <w:rPr>
          <w:rFonts w:ascii="Verdana" w:hAnsi="Verdana" w:cs="Arial"/>
        </w:rPr>
        <w:t>C</w:t>
      </w:r>
      <w:r w:rsidR="000A7689">
        <w:rPr>
          <w:rFonts w:ascii="Verdana" w:hAnsi="Verdana" w:cs="Arial"/>
        </w:rPr>
        <w:t>.</w:t>
      </w:r>
      <w:r w:rsidR="000A7689">
        <w:rPr>
          <w:rFonts w:ascii="Verdana" w:hAnsi="Verdana" w:cs="Arial"/>
        </w:rPr>
        <w:tab/>
      </w:r>
      <w:r w:rsidR="00495064" w:rsidRPr="00495064">
        <w:rPr>
          <w:rFonts w:ascii="Verdana" w:hAnsi="Verdana" w:cs="Arial"/>
        </w:rPr>
        <w:t xml:space="preserve">Electronic copy (on CD in Adobe Acrobat Professional software, version 8 or higher) of the complete Proposal noting each the specific item requested to be protected from FOIL which contains no more than three </w:t>
      </w:r>
      <w:proofErr w:type="spellStart"/>
      <w:r w:rsidR="00495064" w:rsidRPr="00495064">
        <w:rPr>
          <w:rFonts w:ascii="Verdana" w:hAnsi="Verdana" w:cs="Arial"/>
        </w:rPr>
        <w:t>pdf</w:t>
      </w:r>
      <w:proofErr w:type="spellEnd"/>
      <w:r w:rsidR="00495064" w:rsidRPr="00495064">
        <w:rPr>
          <w:rFonts w:ascii="Verdana" w:hAnsi="Verdana" w:cs="Arial"/>
        </w:rPr>
        <w:t xml:space="preserve"> files; one for each part of the Proposal (Administrative Proposal</w:t>
      </w:r>
      <w:r w:rsidR="004406A5" w:rsidRPr="005560B0">
        <w:rPr>
          <w:rFonts w:ascii="Verdana" w:hAnsi="Verdana" w:cs="Arial"/>
        </w:rPr>
        <w:t>,</w:t>
      </w:r>
      <w:r w:rsidR="004406A5" w:rsidRPr="009A670C">
        <w:rPr>
          <w:rFonts w:ascii="Verdana" w:hAnsi="Verdana" w:cs="Arial"/>
        </w:rPr>
        <w:t xml:space="preserve"> Technical</w:t>
      </w:r>
      <w:r w:rsidR="000A7689" w:rsidRPr="009A670C">
        <w:rPr>
          <w:rFonts w:ascii="Verdana" w:hAnsi="Verdana" w:cs="Arial"/>
        </w:rPr>
        <w:t xml:space="preserve"> Proposal, and Cost</w:t>
      </w:r>
      <w:r w:rsidR="000A7689">
        <w:rPr>
          <w:rFonts w:ascii="Verdana" w:hAnsi="Verdana" w:cs="Arial"/>
        </w:rPr>
        <w:t xml:space="preserve"> Proposal).</w:t>
      </w:r>
    </w:p>
    <w:sectPr w:rsidR="00D34DB3" w:rsidSect="00A828A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BE" w:rsidRDefault="00B13FBE">
      <w:r>
        <w:separator/>
      </w:r>
    </w:p>
  </w:endnote>
  <w:endnote w:type="continuationSeparator" w:id="0">
    <w:p w:rsidR="00B13FBE" w:rsidRDefault="00B13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Default="00B13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Pr="00836E38" w:rsidRDefault="00B13FBE" w:rsidP="00C27A28">
    <w:pPr>
      <w:pStyle w:val="Footer"/>
      <w:pBdr>
        <w:top w:val="single" w:sz="4" w:space="0" w:color="auto"/>
      </w:pBdr>
      <w:jc w:val="right"/>
      <w:rPr>
        <w:rFonts w:ascii="Verdana" w:hAnsi="Verdana" w:cs="Arial"/>
        <w:b/>
      </w:rPr>
    </w:pPr>
    <w:r w:rsidRPr="002A410D">
      <w:rPr>
        <w:rFonts w:ascii="Verdana" w:hAnsi="Verdana" w:cs="Arial"/>
        <w:b/>
      </w:rPr>
      <w:t xml:space="preserve">Page </w:t>
    </w:r>
    <w:r w:rsidR="00856FF8" w:rsidRPr="002A410D">
      <w:rPr>
        <w:rFonts w:ascii="Verdana" w:hAnsi="Verdana" w:cs="Arial"/>
        <w:b/>
      </w:rPr>
      <w:fldChar w:fldCharType="begin"/>
    </w:r>
    <w:r w:rsidRPr="002A410D">
      <w:rPr>
        <w:rFonts w:ascii="Verdana" w:hAnsi="Verdana" w:cs="Arial"/>
        <w:b/>
      </w:rPr>
      <w:instrText xml:space="preserve"> PAGE </w:instrText>
    </w:r>
    <w:r w:rsidR="00856FF8" w:rsidRPr="002A410D">
      <w:rPr>
        <w:rFonts w:ascii="Verdana" w:hAnsi="Verdana" w:cs="Arial"/>
        <w:b/>
      </w:rPr>
      <w:fldChar w:fldCharType="separate"/>
    </w:r>
    <w:r w:rsidR="006B3DCF">
      <w:rPr>
        <w:rFonts w:ascii="Verdana" w:hAnsi="Verdana" w:cs="Arial"/>
        <w:b/>
        <w:noProof/>
      </w:rPr>
      <w:t>1</w:t>
    </w:r>
    <w:r w:rsidR="00856FF8" w:rsidRPr="002A410D">
      <w:rPr>
        <w:rFonts w:ascii="Verdana" w:hAnsi="Verdana" w:cs="Arial"/>
        <w:b/>
      </w:rPr>
      <w:fldChar w:fldCharType="end"/>
    </w:r>
    <w:r w:rsidRPr="002A410D">
      <w:rPr>
        <w:rFonts w:ascii="Verdana" w:hAnsi="Verdana" w:cs="Arial"/>
        <w:b/>
      </w:rPr>
      <w:t xml:space="preserve"> of </w:t>
    </w:r>
    <w:r w:rsidR="00856FF8" w:rsidRPr="002A410D">
      <w:rPr>
        <w:rFonts w:ascii="Verdana" w:hAnsi="Verdana" w:cs="Arial"/>
        <w:b/>
      </w:rPr>
      <w:fldChar w:fldCharType="begin"/>
    </w:r>
    <w:r w:rsidRPr="002A410D">
      <w:rPr>
        <w:rFonts w:ascii="Verdana" w:hAnsi="Verdana" w:cs="Arial"/>
        <w:b/>
      </w:rPr>
      <w:instrText xml:space="preserve"> NUMPAGES </w:instrText>
    </w:r>
    <w:r w:rsidR="00856FF8" w:rsidRPr="002A410D">
      <w:rPr>
        <w:rFonts w:ascii="Verdana" w:hAnsi="Verdana" w:cs="Arial"/>
        <w:b/>
      </w:rPr>
      <w:fldChar w:fldCharType="separate"/>
    </w:r>
    <w:r w:rsidR="006B3DCF">
      <w:rPr>
        <w:rFonts w:ascii="Verdana" w:hAnsi="Verdana" w:cs="Arial"/>
        <w:b/>
        <w:noProof/>
      </w:rPr>
      <w:t>4</w:t>
    </w:r>
    <w:r w:rsidR="00856FF8" w:rsidRPr="002A410D">
      <w:rPr>
        <w:rFonts w:ascii="Verdana" w:hAnsi="Verdana"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Default="00B13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BE" w:rsidRDefault="00B13FBE">
      <w:r>
        <w:separator/>
      </w:r>
    </w:p>
  </w:footnote>
  <w:footnote w:type="continuationSeparator" w:id="0">
    <w:p w:rsidR="00B13FBE" w:rsidRDefault="00B1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Default="00B13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Pr="00C35F11" w:rsidRDefault="00B13FBE" w:rsidP="00836E38">
    <w:pPr>
      <w:pBdr>
        <w:bottom w:val="single" w:sz="4" w:space="1" w:color="auto"/>
      </w:pBdr>
      <w:rPr>
        <w:rFonts w:ascii="Verdana" w:hAnsi="Verdana" w:cs="Arial"/>
        <w:b/>
      </w:rPr>
    </w:pPr>
    <w:r w:rsidRPr="00C35F11">
      <w:rPr>
        <w:rFonts w:ascii="Verdana" w:hAnsi="Verdana" w:cs="Arial"/>
        <w:b/>
      </w:rPr>
      <w:t xml:space="preserve">Exhibit I.A - </w:t>
    </w:r>
    <w:r w:rsidRPr="00C35F11">
      <w:rPr>
        <w:rFonts w:ascii="Verdana" w:hAnsi="Verdana" w:cs="Arial"/>
        <w:b/>
        <w:noProof/>
      </w:rPr>
      <w:t>Proposal Submission Requirement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E" w:rsidRDefault="00B13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D7F"/>
    <w:multiLevelType w:val="singleLevel"/>
    <w:tmpl w:val="8078F152"/>
    <w:lvl w:ilvl="0">
      <w:start w:val="1"/>
      <w:numFmt w:val="lowerLetter"/>
      <w:lvlText w:val="%1."/>
      <w:lvlJc w:val="left"/>
      <w:pPr>
        <w:tabs>
          <w:tab w:val="num" w:pos="1140"/>
        </w:tabs>
        <w:ind w:left="1140" w:hanging="420"/>
      </w:pPr>
      <w:rPr>
        <w:rFonts w:hint="default"/>
      </w:rPr>
    </w:lvl>
  </w:abstractNum>
  <w:abstractNum w:abstractNumId="1">
    <w:nsid w:val="038666A5"/>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C6B13A7"/>
    <w:multiLevelType w:val="hybridMultilevel"/>
    <w:tmpl w:val="4E2AFD48"/>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051E5"/>
    <w:multiLevelType w:val="hybridMultilevel"/>
    <w:tmpl w:val="F042B680"/>
    <w:lvl w:ilvl="0" w:tplc="D7D46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143C63"/>
    <w:multiLevelType w:val="singleLevel"/>
    <w:tmpl w:val="E2429A20"/>
    <w:lvl w:ilvl="0">
      <w:start w:val="4"/>
      <w:numFmt w:val="lowerLetter"/>
      <w:lvlText w:val="%1."/>
      <w:lvlJc w:val="left"/>
      <w:pPr>
        <w:tabs>
          <w:tab w:val="num" w:pos="2160"/>
        </w:tabs>
        <w:ind w:left="2160" w:hanging="360"/>
      </w:pPr>
      <w:rPr>
        <w:rFonts w:hint="default"/>
      </w:rPr>
    </w:lvl>
  </w:abstractNum>
  <w:abstractNum w:abstractNumId="5">
    <w:nsid w:val="1DDF1A46"/>
    <w:multiLevelType w:val="singleLevel"/>
    <w:tmpl w:val="45923E38"/>
    <w:lvl w:ilvl="0">
      <w:start w:val="1"/>
      <w:numFmt w:val="lowerLetter"/>
      <w:lvlText w:val="%1."/>
      <w:lvlJc w:val="left"/>
      <w:pPr>
        <w:tabs>
          <w:tab w:val="num" w:pos="2160"/>
        </w:tabs>
        <w:ind w:left="2160" w:hanging="360"/>
      </w:pPr>
      <w:rPr>
        <w:rFonts w:hint="default"/>
      </w:rPr>
    </w:lvl>
  </w:abstractNum>
  <w:abstractNum w:abstractNumId="6">
    <w:nsid w:val="22600831"/>
    <w:multiLevelType w:val="singleLevel"/>
    <w:tmpl w:val="01BCDC7E"/>
    <w:lvl w:ilvl="0">
      <w:start w:val="4"/>
      <w:numFmt w:val="lowerLetter"/>
      <w:lvlText w:val="%1."/>
      <w:lvlJc w:val="left"/>
      <w:pPr>
        <w:tabs>
          <w:tab w:val="num" w:pos="2160"/>
        </w:tabs>
        <w:ind w:left="2160" w:hanging="360"/>
      </w:pPr>
      <w:rPr>
        <w:rFonts w:hint="default"/>
      </w:rPr>
    </w:lvl>
  </w:abstractNum>
  <w:abstractNum w:abstractNumId="7">
    <w:nsid w:val="27465717"/>
    <w:multiLevelType w:val="singleLevel"/>
    <w:tmpl w:val="A2181536"/>
    <w:lvl w:ilvl="0">
      <w:start w:val="1"/>
      <w:numFmt w:val="lowerLetter"/>
      <w:lvlText w:val="%1."/>
      <w:lvlJc w:val="left"/>
      <w:pPr>
        <w:tabs>
          <w:tab w:val="num" w:pos="1080"/>
        </w:tabs>
        <w:ind w:left="1080" w:hanging="360"/>
      </w:pPr>
      <w:rPr>
        <w:rFonts w:hint="default"/>
      </w:rPr>
    </w:lvl>
  </w:abstractNum>
  <w:abstractNum w:abstractNumId="8">
    <w:nsid w:val="2C8C41E3"/>
    <w:multiLevelType w:val="hybridMultilevel"/>
    <w:tmpl w:val="AB8E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223630"/>
    <w:multiLevelType w:val="hybridMultilevel"/>
    <w:tmpl w:val="FC66A0D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4D6D34"/>
    <w:multiLevelType w:val="hybridMultilevel"/>
    <w:tmpl w:val="4FC23F54"/>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D05021"/>
    <w:multiLevelType w:val="singleLevel"/>
    <w:tmpl w:val="8A763DAA"/>
    <w:lvl w:ilvl="0">
      <w:start w:val="1"/>
      <w:numFmt w:val="lowerLetter"/>
      <w:lvlText w:val="%1."/>
      <w:lvlJc w:val="left"/>
      <w:pPr>
        <w:tabs>
          <w:tab w:val="num" w:pos="720"/>
        </w:tabs>
        <w:ind w:left="720" w:hanging="360"/>
      </w:pPr>
      <w:rPr>
        <w:rFonts w:hint="default"/>
      </w:rPr>
    </w:lvl>
  </w:abstractNum>
  <w:abstractNum w:abstractNumId="12">
    <w:nsid w:val="396D47B7"/>
    <w:multiLevelType w:val="hybridMultilevel"/>
    <w:tmpl w:val="76A41146"/>
    <w:lvl w:ilvl="0" w:tplc="4DBEF1B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nsid w:val="39EC5A95"/>
    <w:multiLevelType w:val="hybridMultilevel"/>
    <w:tmpl w:val="1778C1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B1BB8"/>
    <w:multiLevelType w:val="singleLevel"/>
    <w:tmpl w:val="4D0A0F92"/>
    <w:lvl w:ilvl="0">
      <w:start w:val="14"/>
      <w:numFmt w:val="decimal"/>
      <w:lvlText w:val="%1."/>
      <w:lvlJc w:val="left"/>
      <w:pPr>
        <w:tabs>
          <w:tab w:val="num" w:pos="1980"/>
        </w:tabs>
        <w:ind w:left="1980" w:hanging="360"/>
      </w:pPr>
      <w:rPr>
        <w:rFonts w:hint="default"/>
      </w:rPr>
    </w:lvl>
  </w:abstractNum>
  <w:abstractNum w:abstractNumId="15">
    <w:nsid w:val="3F6019A3"/>
    <w:multiLevelType w:val="singleLevel"/>
    <w:tmpl w:val="9676965A"/>
    <w:lvl w:ilvl="0">
      <w:start w:val="12"/>
      <w:numFmt w:val="decimal"/>
      <w:lvlText w:val="%1."/>
      <w:lvlJc w:val="left"/>
      <w:pPr>
        <w:tabs>
          <w:tab w:val="num" w:pos="720"/>
        </w:tabs>
        <w:ind w:left="720" w:hanging="360"/>
      </w:pPr>
      <w:rPr>
        <w:rFonts w:hint="default"/>
      </w:rPr>
    </w:lvl>
  </w:abstractNum>
  <w:abstractNum w:abstractNumId="16">
    <w:nsid w:val="417744A6"/>
    <w:multiLevelType w:val="hybridMultilevel"/>
    <w:tmpl w:val="21F4E36A"/>
    <w:lvl w:ilvl="0" w:tplc="04C08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483240"/>
    <w:multiLevelType w:val="hybridMultilevel"/>
    <w:tmpl w:val="2862A6BE"/>
    <w:lvl w:ilvl="0" w:tplc="E022F5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D1321D6"/>
    <w:multiLevelType w:val="hybridMultilevel"/>
    <w:tmpl w:val="976CA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159"/>
    <w:multiLevelType w:val="singleLevel"/>
    <w:tmpl w:val="E4FEAB28"/>
    <w:lvl w:ilvl="0">
      <w:start w:val="1"/>
      <w:numFmt w:val="lowerLetter"/>
      <w:lvlText w:val="%1."/>
      <w:lvlJc w:val="left"/>
      <w:pPr>
        <w:tabs>
          <w:tab w:val="num" w:pos="1080"/>
        </w:tabs>
        <w:ind w:left="1080" w:hanging="360"/>
      </w:pPr>
      <w:rPr>
        <w:rFonts w:hint="default"/>
      </w:rPr>
    </w:lvl>
  </w:abstractNum>
  <w:abstractNum w:abstractNumId="20">
    <w:nsid w:val="504F2EDB"/>
    <w:multiLevelType w:val="singleLevel"/>
    <w:tmpl w:val="A858D2F2"/>
    <w:lvl w:ilvl="0">
      <w:start w:val="3"/>
      <w:numFmt w:val="lowerLetter"/>
      <w:lvlText w:val="%1."/>
      <w:lvlJc w:val="left"/>
      <w:pPr>
        <w:tabs>
          <w:tab w:val="num" w:pos="2160"/>
        </w:tabs>
        <w:ind w:left="2160" w:hanging="360"/>
      </w:pPr>
      <w:rPr>
        <w:rFonts w:hint="default"/>
      </w:rPr>
    </w:lvl>
  </w:abstractNum>
  <w:abstractNum w:abstractNumId="21">
    <w:nsid w:val="584B7FCE"/>
    <w:multiLevelType w:val="hybridMultilevel"/>
    <w:tmpl w:val="2A9CFBD4"/>
    <w:lvl w:ilvl="0" w:tplc="EF649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0F479F"/>
    <w:multiLevelType w:val="singleLevel"/>
    <w:tmpl w:val="E370D83E"/>
    <w:lvl w:ilvl="0">
      <w:start w:val="1"/>
      <w:numFmt w:val="decimal"/>
      <w:lvlText w:val="%1."/>
      <w:lvlJc w:val="left"/>
      <w:pPr>
        <w:tabs>
          <w:tab w:val="num" w:pos="1080"/>
        </w:tabs>
        <w:ind w:left="1080" w:hanging="360"/>
      </w:pPr>
      <w:rPr>
        <w:rFonts w:hint="default"/>
      </w:rPr>
    </w:lvl>
  </w:abstractNum>
  <w:abstractNum w:abstractNumId="23">
    <w:nsid w:val="5C365686"/>
    <w:multiLevelType w:val="hybridMultilevel"/>
    <w:tmpl w:val="0FF21738"/>
    <w:lvl w:ilvl="0" w:tplc="9CEA4A08">
      <w:start w:val="2"/>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632A3B"/>
    <w:multiLevelType w:val="hybridMultilevel"/>
    <w:tmpl w:val="76A41146"/>
    <w:lvl w:ilvl="0" w:tplc="4DBEF1B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5">
    <w:nsid w:val="61CA445C"/>
    <w:multiLevelType w:val="hybridMultilevel"/>
    <w:tmpl w:val="59825B40"/>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837AA8"/>
    <w:multiLevelType w:val="hybridMultilevel"/>
    <w:tmpl w:val="E5AEDA6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31B451B"/>
    <w:multiLevelType w:val="hybridMultilevel"/>
    <w:tmpl w:val="A11892F2"/>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E80476"/>
    <w:multiLevelType w:val="hybridMultilevel"/>
    <w:tmpl w:val="5134CEEC"/>
    <w:lvl w:ilvl="0" w:tplc="37E0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19"/>
  </w:num>
  <w:num w:numId="5">
    <w:abstractNumId w:val="11"/>
  </w:num>
  <w:num w:numId="6">
    <w:abstractNumId w:val="1"/>
  </w:num>
  <w:num w:numId="7">
    <w:abstractNumId w:val="22"/>
  </w:num>
  <w:num w:numId="8">
    <w:abstractNumId w:val="20"/>
  </w:num>
  <w:num w:numId="9">
    <w:abstractNumId w:val="4"/>
  </w:num>
  <w:num w:numId="10">
    <w:abstractNumId w:val="5"/>
  </w:num>
  <w:num w:numId="11">
    <w:abstractNumId w:val="6"/>
  </w:num>
  <w:num w:numId="12">
    <w:abstractNumId w:val="14"/>
  </w:num>
  <w:num w:numId="13">
    <w:abstractNumId w:val="18"/>
  </w:num>
  <w:num w:numId="14">
    <w:abstractNumId w:val="10"/>
  </w:num>
  <w:num w:numId="15">
    <w:abstractNumId w:val="27"/>
  </w:num>
  <w:num w:numId="16">
    <w:abstractNumId w:val="26"/>
  </w:num>
  <w:num w:numId="17">
    <w:abstractNumId w:val="2"/>
  </w:num>
  <w:num w:numId="18">
    <w:abstractNumId w:val="9"/>
  </w:num>
  <w:num w:numId="19">
    <w:abstractNumId w:val="23"/>
  </w:num>
  <w:num w:numId="20">
    <w:abstractNumId w:val="3"/>
  </w:num>
  <w:num w:numId="21">
    <w:abstractNumId w:val="8"/>
  </w:num>
  <w:num w:numId="22">
    <w:abstractNumId w:val="25"/>
  </w:num>
  <w:num w:numId="23">
    <w:abstractNumId w:val="21"/>
  </w:num>
  <w:num w:numId="24">
    <w:abstractNumId w:val="28"/>
  </w:num>
  <w:num w:numId="25">
    <w:abstractNumId w:val="17"/>
  </w:num>
  <w:num w:numId="26">
    <w:abstractNumId w:val="13"/>
  </w:num>
  <w:num w:numId="27">
    <w:abstractNumId w:val="16"/>
  </w:num>
  <w:num w:numId="28">
    <w:abstractNumId w:val="1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67A1"/>
    <w:rsid w:val="00000CF8"/>
    <w:rsid w:val="00000D45"/>
    <w:rsid w:val="000024F2"/>
    <w:rsid w:val="00004E80"/>
    <w:rsid w:val="000123FD"/>
    <w:rsid w:val="00020F41"/>
    <w:rsid w:val="00022296"/>
    <w:rsid w:val="00026B27"/>
    <w:rsid w:val="0003392C"/>
    <w:rsid w:val="0003560D"/>
    <w:rsid w:val="0003712F"/>
    <w:rsid w:val="00040980"/>
    <w:rsid w:val="00040BFE"/>
    <w:rsid w:val="000436BA"/>
    <w:rsid w:val="000466DA"/>
    <w:rsid w:val="0004710F"/>
    <w:rsid w:val="00050A2A"/>
    <w:rsid w:val="000523D5"/>
    <w:rsid w:val="00054010"/>
    <w:rsid w:val="00062BCB"/>
    <w:rsid w:val="00063DAD"/>
    <w:rsid w:val="00067B4C"/>
    <w:rsid w:val="000741B7"/>
    <w:rsid w:val="00075F58"/>
    <w:rsid w:val="00076130"/>
    <w:rsid w:val="00076844"/>
    <w:rsid w:val="00083789"/>
    <w:rsid w:val="000876A0"/>
    <w:rsid w:val="000914B1"/>
    <w:rsid w:val="00095BCF"/>
    <w:rsid w:val="00097A02"/>
    <w:rsid w:val="00097D8B"/>
    <w:rsid w:val="000A07D2"/>
    <w:rsid w:val="000A4359"/>
    <w:rsid w:val="000A5BCF"/>
    <w:rsid w:val="000A6429"/>
    <w:rsid w:val="000A72B1"/>
    <w:rsid w:val="000A7689"/>
    <w:rsid w:val="000A7AFC"/>
    <w:rsid w:val="000B2ACD"/>
    <w:rsid w:val="000B4D97"/>
    <w:rsid w:val="000B5885"/>
    <w:rsid w:val="000C36AD"/>
    <w:rsid w:val="000C65AE"/>
    <w:rsid w:val="000C750A"/>
    <w:rsid w:val="000D3EC5"/>
    <w:rsid w:val="000D5A8C"/>
    <w:rsid w:val="000D69E9"/>
    <w:rsid w:val="000E2AC0"/>
    <w:rsid w:val="000F431D"/>
    <w:rsid w:val="001063C4"/>
    <w:rsid w:val="00112288"/>
    <w:rsid w:val="00130A4F"/>
    <w:rsid w:val="00132514"/>
    <w:rsid w:val="00135A65"/>
    <w:rsid w:val="00137DCF"/>
    <w:rsid w:val="001445E1"/>
    <w:rsid w:val="00144E9F"/>
    <w:rsid w:val="001519EC"/>
    <w:rsid w:val="00152C1E"/>
    <w:rsid w:val="00153B73"/>
    <w:rsid w:val="00155B1E"/>
    <w:rsid w:val="00156EC6"/>
    <w:rsid w:val="0016280C"/>
    <w:rsid w:val="00166BC2"/>
    <w:rsid w:val="0016737C"/>
    <w:rsid w:val="0016767D"/>
    <w:rsid w:val="0017513D"/>
    <w:rsid w:val="00175852"/>
    <w:rsid w:val="00176694"/>
    <w:rsid w:val="00176712"/>
    <w:rsid w:val="00180B6C"/>
    <w:rsid w:val="00186D53"/>
    <w:rsid w:val="00187000"/>
    <w:rsid w:val="00187843"/>
    <w:rsid w:val="001A6D70"/>
    <w:rsid w:val="001B48C8"/>
    <w:rsid w:val="001B6554"/>
    <w:rsid w:val="001C4988"/>
    <w:rsid w:val="001C5BF7"/>
    <w:rsid w:val="001D0FE7"/>
    <w:rsid w:val="001D2214"/>
    <w:rsid w:val="001D3BB6"/>
    <w:rsid w:val="001D619F"/>
    <w:rsid w:val="001E1C07"/>
    <w:rsid w:val="001E7349"/>
    <w:rsid w:val="001F087F"/>
    <w:rsid w:val="001F6C27"/>
    <w:rsid w:val="00200BA7"/>
    <w:rsid w:val="00200C09"/>
    <w:rsid w:val="0020609E"/>
    <w:rsid w:val="00210426"/>
    <w:rsid w:val="00212C70"/>
    <w:rsid w:val="002137BA"/>
    <w:rsid w:val="00224A4F"/>
    <w:rsid w:val="00227363"/>
    <w:rsid w:val="002274DC"/>
    <w:rsid w:val="00230EC1"/>
    <w:rsid w:val="00242FFE"/>
    <w:rsid w:val="0025023A"/>
    <w:rsid w:val="0025226B"/>
    <w:rsid w:val="00254375"/>
    <w:rsid w:val="002544B2"/>
    <w:rsid w:val="002563FB"/>
    <w:rsid w:val="002629C9"/>
    <w:rsid w:val="00271F7D"/>
    <w:rsid w:val="002767A1"/>
    <w:rsid w:val="002849DB"/>
    <w:rsid w:val="002859E4"/>
    <w:rsid w:val="002922C6"/>
    <w:rsid w:val="002934DB"/>
    <w:rsid w:val="002941C8"/>
    <w:rsid w:val="002A0DFA"/>
    <w:rsid w:val="002A26F4"/>
    <w:rsid w:val="002A2F0B"/>
    <w:rsid w:val="002A410D"/>
    <w:rsid w:val="002A71DA"/>
    <w:rsid w:val="002B2441"/>
    <w:rsid w:val="002B6C90"/>
    <w:rsid w:val="002C172D"/>
    <w:rsid w:val="002C285F"/>
    <w:rsid w:val="002C2DDB"/>
    <w:rsid w:val="002C2DE2"/>
    <w:rsid w:val="002C6515"/>
    <w:rsid w:val="002D4262"/>
    <w:rsid w:val="002D7915"/>
    <w:rsid w:val="002E2970"/>
    <w:rsid w:val="002E2E7E"/>
    <w:rsid w:val="002E3A23"/>
    <w:rsid w:val="002E4602"/>
    <w:rsid w:val="002E550D"/>
    <w:rsid w:val="002E747E"/>
    <w:rsid w:val="002F5662"/>
    <w:rsid w:val="002F6384"/>
    <w:rsid w:val="00300002"/>
    <w:rsid w:val="003002B6"/>
    <w:rsid w:val="003050A6"/>
    <w:rsid w:val="003057E5"/>
    <w:rsid w:val="0031030F"/>
    <w:rsid w:val="00315E85"/>
    <w:rsid w:val="0032114E"/>
    <w:rsid w:val="003228FB"/>
    <w:rsid w:val="00322ED2"/>
    <w:rsid w:val="003233AC"/>
    <w:rsid w:val="003236D6"/>
    <w:rsid w:val="003260BF"/>
    <w:rsid w:val="00327DC0"/>
    <w:rsid w:val="00332914"/>
    <w:rsid w:val="00334827"/>
    <w:rsid w:val="00341D27"/>
    <w:rsid w:val="00345D5E"/>
    <w:rsid w:val="00346420"/>
    <w:rsid w:val="003508EC"/>
    <w:rsid w:val="00352ABD"/>
    <w:rsid w:val="00353899"/>
    <w:rsid w:val="003632EA"/>
    <w:rsid w:val="003677E7"/>
    <w:rsid w:val="00374199"/>
    <w:rsid w:val="00380118"/>
    <w:rsid w:val="00383F72"/>
    <w:rsid w:val="00384593"/>
    <w:rsid w:val="00393F9B"/>
    <w:rsid w:val="00395843"/>
    <w:rsid w:val="00396F39"/>
    <w:rsid w:val="00397DC2"/>
    <w:rsid w:val="003A3944"/>
    <w:rsid w:val="003A3D91"/>
    <w:rsid w:val="003A5BCB"/>
    <w:rsid w:val="003A7055"/>
    <w:rsid w:val="003B00EA"/>
    <w:rsid w:val="003B0655"/>
    <w:rsid w:val="003B0C36"/>
    <w:rsid w:val="003B0F59"/>
    <w:rsid w:val="003B3110"/>
    <w:rsid w:val="003B5C31"/>
    <w:rsid w:val="003C3669"/>
    <w:rsid w:val="003C4E83"/>
    <w:rsid w:val="003C4FCD"/>
    <w:rsid w:val="003C5FC8"/>
    <w:rsid w:val="003C7B6A"/>
    <w:rsid w:val="003C7FEC"/>
    <w:rsid w:val="003D10C1"/>
    <w:rsid w:val="003D2206"/>
    <w:rsid w:val="003D4EDC"/>
    <w:rsid w:val="003E1555"/>
    <w:rsid w:val="003F23A1"/>
    <w:rsid w:val="003F5BD1"/>
    <w:rsid w:val="003F6B31"/>
    <w:rsid w:val="00402000"/>
    <w:rsid w:val="0040203C"/>
    <w:rsid w:val="00404FD1"/>
    <w:rsid w:val="00405559"/>
    <w:rsid w:val="004066A7"/>
    <w:rsid w:val="00407381"/>
    <w:rsid w:val="00407886"/>
    <w:rsid w:val="00414C4C"/>
    <w:rsid w:val="00417017"/>
    <w:rsid w:val="00422A13"/>
    <w:rsid w:val="00427A96"/>
    <w:rsid w:val="004406A5"/>
    <w:rsid w:val="004469F4"/>
    <w:rsid w:val="00446F72"/>
    <w:rsid w:val="0045122A"/>
    <w:rsid w:val="00456A7B"/>
    <w:rsid w:val="00460BA8"/>
    <w:rsid w:val="00470D17"/>
    <w:rsid w:val="00472BB3"/>
    <w:rsid w:val="004756BA"/>
    <w:rsid w:val="0047591B"/>
    <w:rsid w:val="00484756"/>
    <w:rsid w:val="00485BB6"/>
    <w:rsid w:val="004871E7"/>
    <w:rsid w:val="00495064"/>
    <w:rsid w:val="004A183B"/>
    <w:rsid w:val="004A46E0"/>
    <w:rsid w:val="004B12B3"/>
    <w:rsid w:val="004B3480"/>
    <w:rsid w:val="004B703E"/>
    <w:rsid w:val="004C3EFB"/>
    <w:rsid w:val="004C50AA"/>
    <w:rsid w:val="004C5FB7"/>
    <w:rsid w:val="004C6243"/>
    <w:rsid w:val="004D01DC"/>
    <w:rsid w:val="004D2F52"/>
    <w:rsid w:val="004D3548"/>
    <w:rsid w:val="004D39B2"/>
    <w:rsid w:val="004D7915"/>
    <w:rsid w:val="004E4F27"/>
    <w:rsid w:val="004E58CE"/>
    <w:rsid w:val="004E681D"/>
    <w:rsid w:val="004F3C01"/>
    <w:rsid w:val="004F3D49"/>
    <w:rsid w:val="00501715"/>
    <w:rsid w:val="00512CAD"/>
    <w:rsid w:val="00513D24"/>
    <w:rsid w:val="00515113"/>
    <w:rsid w:val="0051574B"/>
    <w:rsid w:val="00520CB7"/>
    <w:rsid w:val="005315CE"/>
    <w:rsid w:val="00531B12"/>
    <w:rsid w:val="00533307"/>
    <w:rsid w:val="005362FF"/>
    <w:rsid w:val="005415E4"/>
    <w:rsid w:val="005429F9"/>
    <w:rsid w:val="00543D5F"/>
    <w:rsid w:val="005442E3"/>
    <w:rsid w:val="005458D2"/>
    <w:rsid w:val="0054633B"/>
    <w:rsid w:val="00546596"/>
    <w:rsid w:val="005473CD"/>
    <w:rsid w:val="00547989"/>
    <w:rsid w:val="00547ABF"/>
    <w:rsid w:val="005512D6"/>
    <w:rsid w:val="00553743"/>
    <w:rsid w:val="00553D51"/>
    <w:rsid w:val="005560B0"/>
    <w:rsid w:val="00561457"/>
    <w:rsid w:val="00564738"/>
    <w:rsid w:val="00565496"/>
    <w:rsid w:val="005665F8"/>
    <w:rsid w:val="0057387D"/>
    <w:rsid w:val="00573BC4"/>
    <w:rsid w:val="00585A27"/>
    <w:rsid w:val="0058610C"/>
    <w:rsid w:val="00590A08"/>
    <w:rsid w:val="005A3237"/>
    <w:rsid w:val="005A4225"/>
    <w:rsid w:val="005A4B57"/>
    <w:rsid w:val="005A7485"/>
    <w:rsid w:val="005B047C"/>
    <w:rsid w:val="005B731B"/>
    <w:rsid w:val="005B7F08"/>
    <w:rsid w:val="005C16A9"/>
    <w:rsid w:val="005C27DC"/>
    <w:rsid w:val="005C392A"/>
    <w:rsid w:val="005C70D0"/>
    <w:rsid w:val="005D3173"/>
    <w:rsid w:val="005D44A4"/>
    <w:rsid w:val="005F27C2"/>
    <w:rsid w:val="005F5FB6"/>
    <w:rsid w:val="005F6D6C"/>
    <w:rsid w:val="00600F98"/>
    <w:rsid w:val="006014E3"/>
    <w:rsid w:val="0062097E"/>
    <w:rsid w:val="00622A3E"/>
    <w:rsid w:val="00625F5B"/>
    <w:rsid w:val="00630A1E"/>
    <w:rsid w:val="00631BAD"/>
    <w:rsid w:val="00637450"/>
    <w:rsid w:val="00640624"/>
    <w:rsid w:val="006416AA"/>
    <w:rsid w:val="0064566C"/>
    <w:rsid w:val="00646A68"/>
    <w:rsid w:val="00647FEB"/>
    <w:rsid w:val="006506A1"/>
    <w:rsid w:val="00653B6B"/>
    <w:rsid w:val="00654FB0"/>
    <w:rsid w:val="006574A0"/>
    <w:rsid w:val="00662D16"/>
    <w:rsid w:val="00665018"/>
    <w:rsid w:val="0066550F"/>
    <w:rsid w:val="0066569B"/>
    <w:rsid w:val="00665F08"/>
    <w:rsid w:val="0067029F"/>
    <w:rsid w:val="00670E0F"/>
    <w:rsid w:val="006715F6"/>
    <w:rsid w:val="0067535C"/>
    <w:rsid w:val="00675C5B"/>
    <w:rsid w:val="00680E36"/>
    <w:rsid w:val="00685E20"/>
    <w:rsid w:val="006866B1"/>
    <w:rsid w:val="00686DE1"/>
    <w:rsid w:val="006870F2"/>
    <w:rsid w:val="0069158A"/>
    <w:rsid w:val="00693319"/>
    <w:rsid w:val="006943E6"/>
    <w:rsid w:val="00697806"/>
    <w:rsid w:val="006A1C36"/>
    <w:rsid w:val="006A4798"/>
    <w:rsid w:val="006A507E"/>
    <w:rsid w:val="006A7124"/>
    <w:rsid w:val="006B1DC2"/>
    <w:rsid w:val="006B3DCF"/>
    <w:rsid w:val="006B5AC6"/>
    <w:rsid w:val="006C0407"/>
    <w:rsid w:val="006C37BD"/>
    <w:rsid w:val="006C3F10"/>
    <w:rsid w:val="006C4A70"/>
    <w:rsid w:val="006C6D98"/>
    <w:rsid w:val="006C76B4"/>
    <w:rsid w:val="006E08C8"/>
    <w:rsid w:val="006E0E63"/>
    <w:rsid w:val="006E3CB3"/>
    <w:rsid w:val="006E443B"/>
    <w:rsid w:val="006E4514"/>
    <w:rsid w:val="006E49F3"/>
    <w:rsid w:val="006E4B5A"/>
    <w:rsid w:val="006E4C48"/>
    <w:rsid w:val="006E4EE1"/>
    <w:rsid w:val="006E56A9"/>
    <w:rsid w:val="006E66F8"/>
    <w:rsid w:val="006F2884"/>
    <w:rsid w:val="006F29EB"/>
    <w:rsid w:val="006F2BE5"/>
    <w:rsid w:val="006F3124"/>
    <w:rsid w:val="006F5427"/>
    <w:rsid w:val="006F7334"/>
    <w:rsid w:val="007019D8"/>
    <w:rsid w:val="007163AD"/>
    <w:rsid w:val="00716B3A"/>
    <w:rsid w:val="007201D4"/>
    <w:rsid w:val="00723361"/>
    <w:rsid w:val="00725953"/>
    <w:rsid w:val="00725B8C"/>
    <w:rsid w:val="00727B55"/>
    <w:rsid w:val="00730E60"/>
    <w:rsid w:val="00730EBF"/>
    <w:rsid w:val="00732751"/>
    <w:rsid w:val="00735AD5"/>
    <w:rsid w:val="007420CF"/>
    <w:rsid w:val="007423B5"/>
    <w:rsid w:val="0074727A"/>
    <w:rsid w:val="0075118F"/>
    <w:rsid w:val="0075210B"/>
    <w:rsid w:val="00773346"/>
    <w:rsid w:val="00782919"/>
    <w:rsid w:val="007A5518"/>
    <w:rsid w:val="007B27E7"/>
    <w:rsid w:val="007B364C"/>
    <w:rsid w:val="007B4720"/>
    <w:rsid w:val="007B7E69"/>
    <w:rsid w:val="007C0AAC"/>
    <w:rsid w:val="007C2D30"/>
    <w:rsid w:val="007C7AD6"/>
    <w:rsid w:val="007D1595"/>
    <w:rsid w:val="007D21C3"/>
    <w:rsid w:val="007D2EE5"/>
    <w:rsid w:val="007D3E9A"/>
    <w:rsid w:val="007D78BC"/>
    <w:rsid w:val="007E1052"/>
    <w:rsid w:val="007E2F24"/>
    <w:rsid w:val="007E60A4"/>
    <w:rsid w:val="007F0299"/>
    <w:rsid w:val="007F19CB"/>
    <w:rsid w:val="007F4D40"/>
    <w:rsid w:val="008022BA"/>
    <w:rsid w:val="00803523"/>
    <w:rsid w:val="0080768A"/>
    <w:rsid w:val="008142CA"/>
    <w:rsid w:val="00817BCF"/>
    <w:rsid w:val="00823DBB"/>
    <w:rsid w:val="00833061"/>
    <w:rsid w:val="00833686"/>
    <w:rsid w:val="00834757"/>
    <w:rsid w:val="00836E38"/>
    <w:rsid w:val="008428EE"/>
    <w:rsid w:val="0084527E"/>
    <w:rsid w:val="00846595"/>
    <w:rsid w:val="00853C0E"/>
    <w:rsid w:val="00854E2C"/>
    <w:rsid w:val="00856AFD"/>
    <w:rsid w:val="00856FF8"/>
    <w:rsid w:val="00866392"/>
    <w:rsid w:val="00866899"/>
    <w:rsid w:val="008672CE"/>
    <w:rsid w:val="008739E0"/>
    <w:rsid w:val="0087747C"/>
    <w:rsid w:val="008857C9"/>
    <w:rsid w:val="00886F96"/>
    <w:rsid w:val="008908E8"/>
    <w:rsid w:val="00892FFC"/>
    <w:rsid w:val="008A10B7"/>
    <w:rsid w:val="008A495B"/>
    <w:rsid w:val="008A4F13"/>
    <w:rsid w:val="008A5791"/>
    <w:rsid w:val="008A6009"/>
    <w:rsid w:val="008B08F5"/>
    <w:rsid w:val="008B17D4"/>
    <w:rsid w:val="008C0A47"/>
    <w:rsid w:val="008C3812"/>
    <w:rsid w:val="008C3F5F"/>
    <w:rsid w:val="008D4EC4"/>
    <w:rsid w:val="008D51F3"/>
    <w:rsid w:val="008D5AD0"/>
    <w:rsid w:val="008D626E"/>
    <w:rsid w:val="008D7B93"/>
    <w:rsid w:val="008E2360"/>
    <w:rsid w:val="008E352C"/>
    <w:rsid w:val="008E48D0"/>
    <w:rsid w:val="008E4CE1"/>
    <w:rsid w:val="008E567E"/>
    <w:rsid w:val="008E6F9C"/>
    <w:rsid w:val="008F078F"/>
    <w:rsid w:val="008F1F00"/>
    <w:rsid w:val="008F30C3"/>
    <w:rsid w:val="008F38E3"/>
    <w:rsid w:val="008F40F6"/>
    <w:rsid w:val="00902F59"/>
    <w:rsid w:val="00903F6E"/>
    <w:rsid w:val="00905FDB"/>
    <w:rsid w:val="0091129C"/>
    <w:rsid w:val="00911751"/>
    <w:rsid w:val="00913231"/>
    <w:rsid w:val="00914648"/>
    <w:rsid w:val="00914F00"/>
    <w:rsid w:val="00917801"/>
    <w:rsid w:val="00921EDF"/>
    <w:rsid w:val="00932322"/>
    <w:rsid w:val="00933137"/>
    <w:rsid w:val="00933D3A"/>
    <w:rsid w:val="00936C37"/>
    <w:rsid w:val="00937F98"/>
    <w:rsid w:val="00941346"/>
    <w:rsid w:val="00942879"/>
    <w:rsid w:val="00942C02"/>
    <w:rsid w:val="00943DEA"/>
    <w:rsid w:val="00944B0F"/>
    <w:rsid w:val="00946478"/>
    <w:rsid w:val="00954CF1"/>
    <w:rsid w:val="0095530A"/>
    <w:rsid w:val="00956531"/>
    <w:rsid w:val="00957C31"/>
    <w:rsid w:val="00964648"/>
    <w:rsid w:val="00964F13"/>
    <w:rsid w:val="00972840"/>
    <w:rsid w:val="00972C2F"/>
    <w:rsid w:val="00973E92"/>
    <w:rsid w:val="00975403"/>
    <w:rsid w:val="00977A9C"/>
    <w:rsid w:val="00980990"/>
    <w:rsid w:val="00984B1D"/>
    <w:rsid w:val="0098552F"/>
    <w:rsid w:val="00987229"/>
    <w:rsid w:val="00992B5A"/>
    <w:rsid w:val="00992D8E"/>
    <w:rsid w:val="00994B60"/>
    <w:rsid w:val="00996868"/>
    <w:rsid w:val="009A08BF"/>
    <w:rsid w:val="009A0F95"/>
    <w:rsid w:val="009A3E9F"/>
    <w:rsid w:val="009A670C"/>
    <w:rsid w:val="009A7EC4"/>
    <w:rsid w:val="009A7F53"/>
    <w:rsid w:val="009B2B52"/>
    <w:rsid w:val="009B72AD"/>
    <w:rsid w:val="009C05B1"/>
    <w:rsid w:val="009C1AEF"/>
    <w:rsid w:val="009C297F"/>
    <w:rsid w:val="009D2098"/>
    <w:rsid w:val="009E6341"/>
    <w:rsid w:val="009F0543"/>
    <w:rsid w:val="009F0EC3"/>
    <w:rsid w:val="009F13E0"/>
    <w:rsid w:val="009F189A"/>
    <w:rsid w:val="009F4F60"/>
    <w:rsid w:val="00A00854"/>
    <w:rsid w:val="00A0299C"/>
    <w:rsid w:val="00A11BB5"/>
    <w:rsid w:val="00A136B6"/>
    <w:rsid w:val="00A20D44"/>
    <w:rsid w:val="00A21D0A"/>
    <w:rsid w:val="00A35136"/>
    <w:rsid w:val="00A35B68"/>
    <w:rsid w:val="00A40896"/>
    <w:rsid w:val="00A47AEA"/>
    <w:rsid w:val="00A574E6"/>
    <w:rsid w:val="00A57AE7"/>
    <w:rsid w:val="00A603A0"/>
    <w:rsid w:val="00A64C96"/>
    <w:rsid w:val="00A660EF"/>
    <w:rsid w:val="00A672F6"/>
    <w:rsid w:val="00A6753B"/>
    <w:rsid w:val="00A71AA9"/>
    <w:rsid w:val="00A72DF8"/>
    <w:rsid w:val="00A73C16"/>
    <w:rsid w:val="00A75F9E"/>
    <w:rsid w:val="00A76A67"/>
    <w:rsid w:val="00A7734C"/>
    <w:rsid w:val="00A8011A"/>
    <w:rsid w:val="00A828A0"/>
    <w:rsid w:val="00A859BB"/>
    <w:rsid w:val="00A9111B"/>
    <w:rsid w:val="00A92DAD"/>
    <w:rsid w:val="00AA11A7"/>
    <w:rsid w:val="00AA2C0A"/>
    <w:rsid w:val="00AB20D1"/>
    <w:rsid w:val="00AB75D6"/>
    <w:rsid w:val="00AC258A"/>
    <w:rsid w:val="00AC6474"/>
    <w:rsid w:val="00AD1D0C"/>
    <w:rsid w:val="00AD23AB"/>
    <w:rsid w:val="00AD39D0"/>
    <w:rsid w:val="00AD50AB"/>
    <w:rsid w:val="00AE3C04"/>
    <w:rsid w:val="00AE4BEC"/>
    <w:rsid w:val="00AE677F"/>
    <w:rsid w:val="00AF2872"/>
    <w:rsid w:val="00AF5022"/>
    <w:rsid w:val="00AF5993"/>
    <w:rsid w:val="00AF5AA3"/>
    <w:rsid w:val="00AF6B04"/>
    <w:rsid w:val="00B0696A"/>
    <w:rsid w:val="00B13FBE"/>
    <w:rsid w:val="00B23DE2"/>
    <w:rsid w:val="00B2534E"/>
    <w:rsid w:val="00B25917"/>
    <w:rsid w:val="00B33414"/>
    <w:rsid w:val="00B35E94"/>
    <w:rsid w:val="00B36672"/>
    <w:rsid w:val="00B40A59"/>
    <w:rsid w:val="00B43220"/>
    <w:rsid w:val="00B4676B"/>
    <w:rsid w:val="00B552A1"/>
    <w:rsid w:val="00B62980"/>
    <w:rsid w:val="00B7467F"/>
    <w:rsid w:val="00B74BEF"/>
    <w:rsid w:val="00B77018"/>
    <w:rsid w:val="00B80ADF"/>
    <w:rsid w:val="00B80C97"/>
    <w:rsid w:val="00B829CB"/>
    <w:rsid w:val="00B837ED"/>
    <w:rsid w:val="00B847B1"/>
    <w:rsid w:val="00B87C33"/>
    <w:rsid w:val="00BA45E0"/>
    <w:rsid w:val="00BB79FF"/>
    <w:rsid w:val="00BC313B"/>
    <w:rsid w:val="00BC7620"/>
    <w:rsid w:val="00BE1E70"/>
    <w:rsid w:val="00BE218A"/>
    <w:rsid w:val="00BE452B"/>
    <w:rsid w:val="00BE4B0D"/>
    <w:rsid w:val="00BF02DC"/>
    <w:rsid w:val="00BF15F0"/>
    <w:rsid w:val="00BF2D19"/>
    <w:rsid w:val="00BF55A5"/>
    <w:rsid w:val="00C06749"/>
    <w:rsid w:val="00C1336A"/>
    <w:rsid w:val="00C13731"/>
    <w:rsid w:val="00C13C08"/>
    <w:rsid w:val="00C169CF"/>
    <w:rsid w:val="00C17855"/>
    <w:rsid w:val="00C2360D"/>
    <w:rsid w:val="00C264A0"/>
    <w:rsid w:val="00C27A28"/>
    <w:rsid w:val="00C302F2"/>
    <w:rsid w:val="00C32C31"/>
    <w:rsid w:val="00C35F11"/>
    <w:rsid w:val="00C368B1"/>
    <w:rsid w:val="00C4787D"/>
    <w:rsid w:val="00C52145"/>
    <w:rsid w:val="00C6362E"/>
    <w:rsid w:val="00C63FC3"/>
    <w:rsid w:val="00C7375C"/>
    <w:rsid w:val="00C76E83"/>
    <w:rsid w:val="00C80696"/>
    <w:rsid w:val="00C81D87"/>
    <w:rsid w:val="00C85F09"/>
    <w:rsid w:val="00C872FB"/>
    <w:rsid w:val="00C87B75"/>
    <w:rsid w:val="00C96910"/>
    <w:rsid w:val="00C97440"/>
    <w:rsid w:val="00CA00FB"/>
    <w:rsid w:val="00CA39E9"/>
    <w:rsid w:val="00CB22CA"/>
    <w:rsid w:val="00CB5A33"/>
    <w:rsid w:val="00CB74B7"/>
    <w:rsid w:val="00CD19DA"/>
    <w:rsid w:val="00CD2106"/>
    <w:rsid w:val="00CD416A"/>
    <w:rsid w:val="00CD7C4A"/>
    <w:rsid w:val="00CD7DE7"/>
    <w:rsid w:val="00CE107E"/>
    <w:rsid w:val="00CE1247"/>
    <w:rsid w:val="00CE19FF"/>
    <w:rsid w:val="00CE3878"/>
    <w:rsid w:val="00CE3896"/>
    <w:rsid w:val="00CE50A4"/>
    <w:rsid w:val="00CE6642"/>
    <w:rsid w:val="00CF3028"/>
    <w:rsid w:val="00CF4011"/>
    <w:rsid w:val="00CF6FFB"/>
    <w:rsid w:val="00D007F0"/>
    <w:rsid w:val="00D01F19"/>
    <w:rsid w:val="00D06CF6"/>
    <w:rsid w:val="00D14116"/>
    <w:rsid w:val="00D14357"/>
    <w:rsid w:val="00D15831"/>
    <w:rsid w:val="00D174CE"/>
    <w:rsid w:val="00D24EB3"/>
    <w:rsid w:val="00D267FC"/>
    <w:rsid w:val="00D27741"/>
    <w:rsid w:val="00D324CF"/>
    <w:rsid w:val="00D34B97"/>
    <w:rsid w:val="00D34C82"/>
    <w:rsid w:val="00D34DB3"/>
    <w:rsid w:val="00D3725C"/>
    <w:rsid w:val="00D37913"/>
    <w:rsid w:val="00D43FA4"/>
    <w:rsid w:val="00D505FA"/>
    <w:rsid w:val="00D50988"/>
    <w:rsid w:val="00D55D66"/>
    <w:rsid w:val="00D577D8"/>
    <w:rsid w:val="00D714C1"/>
    <w:rsid w:val="00D72A53"/>
    <w:rsid w:val="00D83D5F"/>
    <w:rsid w:val="00D85155"/>
    <w:rsid w:val="00D865CC"/>
    <w:rsid w:val="00D87355"/>
    <w:rsid w:val="00D8744C"/>
    <w:rsid w:val="00D91CA8"/>
    <w:rsid w:val="00DA38FD"/>
    <w:rsid w:val="00DA42A4"/>
    <w:rsid w:val="00DA789D"/>
    <w:rsid w:val="00DB37CD"/>
    <w:rsid w:val="00DB7BE7"/>
    <w:rsid w:val="00DC6327"/>
    <w:rsid w:val="00DC760C"/>
    <w:rsid w:val="00DC7A14"/>
    <w:rsid w:val="00DD113F"/>
    <w:rsid w:val="00DD3B59"/>
    <w:rsid w:val="00DD6947"/>
    <w:rsid w:val="00DE0678"/>
    <w:rsid w:val="00DE2CD1"/>
    <w:rsid w:val="00DE334B"/>
    <w:rsid w:val="00DE51E4"/>
    <w:rsid w:val="00DE7FFA"/>
    <w:rsid w:val="00DF220D"/>
    <w:rsid w:val="00DF3A6A"/>
    <w:rsid w:val="00E01D6E"/>
    <w:rsid w:val="00E02B95"/>
    <w:rsid w:val="00E06B89"/>
    <w:rsid w:val="00E147E5"/>
    <w:rsid w:val="00E163CC"/>
    <w:rsid w:val="00E177C2"/>
    <w:rsid w:val="00E21409"/>
    <w:rsid w:val="00E21BA0"/>
    <w:rsid w:val="00E22EEC"/>
    <w:rsid w:val="00E2612F"/>
    <w:rsid w:val="00E26683"/>
    <w:rsid w:val="00E273D6"/>
    <w:rsid w:val="00E334E0"/>
    <w:rsid w:val="00E34449"/>
    <w:rsid w:val="00E34BC4"/>
    <w:rsid w:val="00E376BA"/>
    <w:rsid w:val="00E504A7"/>
    <w:rsid w:val="00E51470"/>
    <w:rsid w:val="00E60E0A"/>
    <w:rsid w:val="00E73AC7"/>
    <w:rsid w:val="00E74404"/>
    <w:rsid w:val="00E80A5B"/>
    <w:rsid w:val="00E80B2C"/>
    <w:rsid w:val="00E834AF"/>
    <w:rsid w:val="00E9092B"/>
    <w:rsid w:val="00E9364F"/>
    <w:rsid w:val="00E94FCC"/>
    <w:rsid w:val="00E95A25"/>
    <w:rsid w:val="00EA56D3"/>
    <w:rsid w:val="00EB0A57"/>
    <w:rsid w:val="00EB1DD4"/>
    <w:rsid w:val="00EB2938"/>
    <w:rsid w:val="00EC0138"/>
    <w:rsid w:val="00EC381D"/>
    <w:rsid w:val="00EC3D21"/>
    <w:rsid w:val="00EC44B4"/>
    <w:rsid w:val="00ED0EFB"/>
    <w:rsid w:val="00ED7387"/>
    <w:rsid w:val="00ED7990"/>
    <w:rsid w:val="00EE1482"/>
    <w:rsid w:val="00EE5D46"/>
    <w:rsid w:val="00EF4F87"/>
    <w:rsid w:val="00EF5172"/>
    <w:rsid w:val="00EF573F"/>
    <w:rsid w:val="00EF596C"/>
    <w:rsid w:val="00EF6949"/>
    <w:rsid w:val="00EF74F7"/>
    <w:rsid w:val="00EF7A4B"/>
    <w:rsid w:val="00F05585"/>
    <w:rsid w:val="00F058E1"/>
    <w:rsid w:val="00F10C61"/>
    <w:rsid w:val="00F129EA"/>
    <w:rsid w:val="00F24D3C"/>
    <w:rsid w:val="00F26A35"/>
    <w:rsid w:val="00F3139C"/>
    <w:rsid w:val="00F326C1"/>
    <w:rsid w:val="00F36667"/>
    <w:rsid w:val="00F36DA1"/>
    <w:rsid w:val="00F4283F"/>
    <w:rsid w:val="00F44010"/>
    <w:rsid w:val="00F44B6B"/>
    <w:rsid w:val="00F46B03"/>
    <w:rsid w:val="00F4787F"/>
    <w:rsid w:val="00F5132C"/>
    <w:rsid w:val="00F518F3"/>
    <w:rsid w:val="00F52593"/>
    <w:rsid w:val="00F54A06"/>
    <w:rsid w:val="00F54B01"/>
    <w:rsid w:val="00F54F95"/>
    <w:rsid w:val="00F55DD4"/>
    <w:rsid w:val="00F5634A"/>
    <w:rsid w:val="00F57274"/>
    <w:rsid w:val="00F633B8"/>
    <w:rsid w:val="00F63B20"/>
    <w:rsid w:val="00F65221"/>
    <w:rsid w:val="00F7015E"/>
    <w:rsid w:val="00F740B1"/>
    <w:rsid w:val="00F75299"/>
    <w:rsid w:val="00F7635C"/>
    <w:rsid w:val="00F806D2"/>
    <w:rsid w:val="00F811F3"/>
    <w:rsid w:val="00F861DC"/>
    <w:rsid w:val="00F90CBF"/>
    <w:rsid w:val="00F91A60"/>
    <w:rsid w:val="00F953A7"/>
    <w:rsid w:val="00F96CBE"/>
    <w:rsid w:val="00FA315B"/>
    <w:rsid w:val="00FA460E"/>
    <w:rsid w:val="00FB57BB"/>
    <w:rsid w:val="00FB7006"/>
    <w:rsid w:val="00FB72EB"/>
    <w:rsid w:val="00FB7974"/>
    <w:rsid w:val="00FC2937"/>
    <w:rsid w:val="00FD0DA7"/>
    <w:rsid w:val="00FD2F31"/>
    <w:rsid w:val="00FD4C01"/>
    <w:rsid w:val="00FE3D6A"/>
    <w:rsid w:val="00FE5106"/>
    <w:rsid w:val="00FE628F"/>
    <w:rsid w:val="00FE6F60"/>
    <w:rsid w:val="00FF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5A"/>
  </w:style>
  <w:style w:type="paragraph" w:styleId="Heading1">
    <w:name w:val="heading 1"/>
    <w:next w:val="Normal"/>
    <w:qFormat/>
    <w:rsid w:val="006E4B5A"/>
    <w:pPr>
      <w:outlineLvl w:val="0"/>
    </w:pPr>
    <w:rPr>
      <w:rFonts w:ascii="Arial" w:hAnsi="Arial"/>
      <w:b/>
      <w:noProof/>
      <w:sz w:val="22"/>
      <w:u w:val="single"/>
    </w:rPr>
  </w:style>
  <w:style w:type="paragraph" w:styleId="Heading2">
    <w:name w:val="heading 2"/>
    <w:next w:val="Normal"/>
    <w:qFormat/>
    <w:rsid w:val="006E4B5A"/>
    <w:pPr>
      <w:outlineLvl w:val="1"/>
    </w:pPr>
    <w:rPr>
      <w:rFonts w:ascii="Arial" w:hAnsi="Arial"/>
      <w:b/>
      <w:noProof/>
      <w:u w:val="single"/>
    </w:rPr>
  </w:style>
  <w:style w:type="paragraph" w:styleId="Heading3">
    <w:name w:val="heading 3"/>
    <w:basedOn w:val="Normal"/>
    <w:next w:val="Normal"/>
    <w:qFormat/>
    <w:rsid w:val="006E4B5A"/>
    <w:pPr>
      <w:keepNext/>
      <w:spacing w:line="360" w:lineRule="auto"/>
      <w:outlineLvl w:val="2"/>
    </w:pPr>
    <w:rPr>
      <w:rFonts w:ascii="Arial" w:hAnsi="Arial"/>
      <w:u w:val="single"/>
    </w:rPr>
  </w:style>
  <w:style w:type="paragraph" w:styleId="Heading4">
    <w:name w:val="heading 4"/>
    <w:basedOn w:val="Normal"/>
    <w:next w:val="Normal"/>
    <w:qFormat/>
    <w:rsid w:val="006E4B5A"/>
    <w:pPr>
      <w:keepNext/>
      <w:jc w:val="center"/>
      <w:outlineLvl w:val="3"/>
    </w:pPr>
    <w:rPr>
      <w:rFonts w:ascii="Arial" w:hAnsi="Arial"/>
      <w:b/>
      <w:sz w:val="24"/>
    </w:rPr>
  </w:style>
  <w:style w:type="paragraph" w:styleId="Heading5">
    <w:name w:val="heading 5"/>
    <w:basedOn w:val="Normal"/>
    <w:next w:val="Normal"/>
    <w:qFormat/>
    <w:rsid w:val="006E4B5A"/>
    <w:pPr>
      <w:keepNext/>
      <w:jc w:val="center"/>
      <w:outlineLvl w:val="4"/>
    </w:pPr>
    <w:rPr>
      <w:rFonts w:ascii="Arial" w:hAnsi="Arial"/>
      <w:b/>
      <w:sz w:val="22"/>
      <w:u w:val="single"/>
    </w:rPr>
  </w:style>
  <w:style w:type="paragraph" w:styleId="Heading6">
    <w:name w:val="heading 6"/>
    <w:basedOn w:val="Normal"/>
    <w:next w:val="Normal"/>
    <w:qFormat/>
    <w:rsid w:val="006E4B5A"/>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B5A"/>
    <w:rPr>
      <w:rFonts w:ascii="Arial" w:hAnsi="Arial"/>
      <w:sz w:val="22"/>
    </w:rPr>
  </w:style>
  <w:style w:type="paragraph" w:styleId="BodyTextIndent">
    <w:name w:val="Body Text Indent"/>
    <w:basedOn w:val="Normal"/>
    <w:rsid w:val="006E4B5A"/>
    <w:pPr>
      <w:spacing w:line="360" w:lineRule="auto"/>
      <w:ind w:left="360"/>
    </w:pPr>
    <w:rPr>
      <w:rFonts w:ascii="Arial" w:hAnsi="Arial"/>
    </w:rPr>
  </w:style>
  <w:style w:type="paragraph" w:styleId="Header">
    <w:name w:val="header"/>
    <w:basedOn w:val="Normal"/>
    <w:rsid w:val="006E4B5A"/>
    <w:pPr>
      <w:tabs>
        <w:tab w:val="center" w:pos="4320"/>
        <w:tab w:val="right" w:pos="8640"/>
      </w:tabs>
    </w:pPr>
    <w:rPr>
      <w:rFonts w:ascii="Arial" w:hAnsi="Arial"/>
      <w:noProof/>
    </w:rPr>
  </w:style>
  <w:style w:type="paragraph" w:styleId="BodyTextIndent3">
    <w:name w:val="Body Text Indent 3"/>
    <w:basedOn w:val="Normal"/>
    <w:rsid w:val="006E4B5A"/>
    <w:pPr>
      <w:spacing w:line="360" w:lineRule="auto"/>
      <w:ind w:left="1080" w:hanging="360"/>
    </w:pPr>
    <w:rPr>
      <w:rFonts w:ascii="Arial" w:hAnsi="Arial"/>
    </w:rPr>
  </w:style>
  <w:style w:type="paragraph" w:styleId="BodyTextIndent2">
    <w:name w:val="Body Text Indent 2"/>
    <w:basedOn w:val="Normal"/>
    <w:rsid w:val="006E4B5A"/>
    <w:pPr>
      <w:spacing w:line="360" w:lineRule="auto"/>
      <w:ind w:left="720" w:hanging="360"/>
    </w:pPr>
    <w:rPr>
      <w:rFonts w:ascii="Arial" w:hAnsi="Arial"/>
    </w:rPr>
  </w:style>
  <w:style w:type="paragraph" w:styleId="DocumentMap">
    <w:name w:val="Document Map"/>
    <w:basedOn w:val="Normal"/>
    <w:semiHidden/>
    <w:rsid w:val="006E4B5A"/>
    <w:pPr>
      <w:shd w:val="clear" w:color="auto" w:fill="000080"/>
    </w:pPr>
    <w:rPr>
      <w:rFonts w:ascii="Tahoma" w:hAnsi="Tahoma"/>
    </w:rPr>
  </w:style>
  <w:style w:type="paragraph" w:styleId="Footer">
    <w:name w:val="footer"/>
    <w:basedOn w:val="Normal"/>
    <w:rsid w:val="006E4B5A"/>
    <w:pPr>
      <w:tabs>
        <w:tab w:val="center" w:pos="4320"/>
        <w:tab w:val="right" w:pos="8640"/>
      </w:tabs>
    </w:pPr>
  </w:style>
  <w:style w:type="paragraph" w:styleId="BalloonText">
    <w:name w:val="Balloon Text"/>
    <w:basedOn w:val="Normal"/>
    <w:semiHidden/>
    <w:rsid w:val="00176694"/>
    <w:rPr>
      <w:rFonts w:ascii="Tahoma" w:hAnsi="Tahoma" w:cs="Tahoma"/>
      <w:sz w:val="16"/>
      <w:szCs w:val="16"/>
    </w:rPr>
  </w:style>
  <w:style w:type="character" w:styleId="PageNumber">
    <w:name w:val="page number"/>
    <w:basedOn w:val="DefaultParagraphFont"/>
    <w:rsid w:val="00485BB6"/>
  </w:style>
  <w:style w:type="table" w:styleId="TableGrid">
    <w:name w:val="Table Grid"/>
    <w:basedOn w:val="TableNormal"/>
    <w:rsid w:val="006F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7BD"/>
    <w:pPr>
      <w:ind w:left="720"/>
      <w:contextualSpacing/>
    </w:pPr>
    <w:rPr>
      <w:rFonts w:ascii="Arial" w:hAnsi="Arial"/>
      <w:sz w:val="22"/>
    </w:rPr>
  </w:style>
  <w:style w:type="character" w:styleId="CommentReference">
    <w:name w:val="annotation reference"/>
    <w:basedOn w:val="DefaultParagraphFont"/>
    <w:uiPriority w:val="99"/>
    <w:semiHidden/>
    <w:unhideWhenUsed/>
    <w:rsid w:val="006C4A70"/>
    <w:rPr>
      <w:sz w:val="16"/>
      <w:szCs w:val="16"/>
    </w:rPr>
  </w:style>
  <w:style w:type="paragraph" w:styleId="CommentText">
    <w:name w:val="annotation text"/>
    <w:basedOn w:val="Normal"/>
    <w:link w:val="CommentTextChar"/>
    <w:uiPriority w:val="99"/>
    <w:semiHidden/>
    <w:unhideWhenUsed/>
    <w:rsid w:val="006C4A70"/>
  </w:style>
  <w:style w:type="character" w:customStyle="1" w:styleId="CommentTextChar">
    <w:name w:val="Comment Text Char"/>
    <w:basedOn w:val="DefaultParagraphFont"/>
    <w:link w:val="CommentText"/>
    <w:uiPriority w:val="99"/>
    <w:semiHidden/>
    <w:rsid w:val="006C4A70"/>
  </w:style>
  <w:style w:type="paragraph" w:styleId="CommentSubject">
    <w:name w:val="annotation subject"/>
    <w:basedOn w:val="CommentText"/>
    <w:next w:val="CommentText"/>
    <w:link w:val="CommentSubjectChar"/>
    <w:uiPriority w:val="99"/>
    <w:semiHidden/>
    <w:unhideWhenUsed/>
    <w:rsid w:val="006C4A70"/>
    <w:rPr>
      <w:b/>
      <w:bCs/>
    </w:rPr>
  </w:style>
  <w:style w:type="character" w:customStyle="1" w:styleId="CommentSubjectChar">
    <w:name w:val="Comment Subject Char"/>
    <w:basedOn w:val="CommentTextChar"/>
    <w:link w:val="CommentSubject"/>
    <w:uiPriority w:val="99"/>
    <w:semiHidden/>
    <w:rsid w:val="006C4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BB0A-67FE-4C26-80C3-D35B79A1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1608</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Exhibit </vt:lpstr>
    </vt:vector>
  </TitlesOfParts>
  <Company>NYS - DCS</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c:title>
  <dc:subject/>
  <dc:creator>NYS</dc:creator>
  <cp:keywords/>
  <dc:description/>
  <cp:lastModifiedBy>Don Duncan</cp:lastModifiedBy>
  <cp:revision>2</cp:revision>
  <cp:lastPrinted>2014-03-13T12:26:00Z</cp:lastPrinted>
  <dcterms:created xsi:type="dcterms:W3CDTF">2014-03-13T12:30:00Z</dcterms:created>
  <dcterms:modified xsi:type="dcterms:W3CDTF">2014-03-13T12:30:00Z</dcterms:modified>
</cp:coreProperties>
</file>